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014A9" w14:textId="1F6DE6A3" w:rsidR="003F2167" w:rsidRPr="00EF4414" w:rsidRDefault="003F2167">
      <w:pPr>
        <w:pStyle w:val="CommentText"/>
        <w:jc w:val="both"/>
        <w:rPr>
          <w:rFonts w:cs="B Koodak"/>
          <w:b/>
          <w:bCs/>
          <w:color w:val="7030A0"/>
          <w:sz w:val="32"/>
          <w:szCs w:val="32"/>
          <w:rtl/>
          <w:lang w:bidi="fa-IR"/>
          <w:rPrChange w:id="0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pPrChange w:id="1" w:author="Sadati" w:date="2020-05-16T12:44:00Z">
          <w:pPr>
            <w:pStyle w:val="CommentText"/>
          </w:pPr>
        </w:pPrChange>
      </w:pPr>
      <w:bookmarkStart w:id="2" w:name="_GoBack"/>
      <w:bookmarkEnd w:id="2"/>
      <w:del w:id="3" w:author="Sadati" w:date="2020-05-16T12:43:00Z">
        <w:r w:rsidRPr="00EF4414" w:rsidDel="00EF4414">
          <w:rPr>
            <w:rFonts w:cs="B Koodak" w:hint="eastAsia"/>
            <w:b/>
            <w:bCs/>
            <w:color w:val="7030A0"/>
            <w:sz w:val="32"/>
            <w:szCs w:val="32"/>
            <w:rtl/>
            <w:lang w:bidi="fa-IR"/>
            <w:rPrChange w:id="4" w:author="Sadati" w:date="2020-05-16T12:44:00Z">
              <w:rPr>
                <w:rFonts w:cs="B Koodak" w:hint="eastAsia"/>
                <w:color w:val="FF0000"/>
                <w:sz w:val="22"/>
                <w:szCs w:val="22"/>
                <w:rtl/>
                <w:lang w:bidi="fa-IR"/>
              </w:rPr>
            </w:rPrChange>
          </w:rPr>
          <w:delText>مجر</w:delText>
        </w:r>
        <w:r w:rsidRPr="00EF4414" w:rsidDel="00EF4414">
          <w:rPr>
            <w:rFonts w:cs="B Koodak" w:hint="cs"/>
            <w:b/>
            <w:bCs/>
            <w:color w:val="7030A0"/>
            <w:sz w:val="32"/>
            <w:szCs w:val="32"/>
            <w:rtl/>
            <w:lang w:bidi="fa-IR"/>
            <w:rPrChange w:id="5" w:author="Sadati" w:date="2020-05-16T12:44:00Z">
              <w:rPr>
                <w:rFonts w:cs="B Koodak" w:hint="cs"/>
                <w:color w:val="FF0000"/>
                <w:sz w:val="22"/>
                <w:szCs w:val="22"/>
                <w:rtl/>
                <w:lang w:bidi="fa-IR"/>
              </w:rPr>
            </w:rPrChange>
          </w:rPr>
          <w:delText>ی</w:delText>
        </w:r>
        <w:r w:rsidRPr="00EF4414" w:rsidDel="00EF4414">
          <w:rPr>
            <w:rFonts w:cs="B Koodak"/>
            <w:b/>
            <w:bCs/>
            <w:color w:val="7030A0"/>
            <w:sz w:val="32"/>
            <w:szCs w:val="32"/>
            <w:rtl/>
            <w:lang w:bidi="fa-IR"/>
            <w:rPrChange w:id="6" w:author="Sadati" w:date="2020-05-16T12:44:00Z">
              <w:rPr>
                <w:rFonts w:cs="B Koodak"/>
                <w:color w:val="FF0000"/>
                <w:sz w:val="22"/>
                <w:szCs w:val="22"/>
                <w:rtl/>
                <w:lang w:bidi="fa-IR"/>
              </w:rPr>
            </w:rPrChange>
          </w:rPr>
          <w:delText xml:space="preserve"> </w:delText>
        </w:r>
      </w:del>
      <w:ins w:id="7" w:author="Sadati" w:date="2020-05-16T12:43:00Z">
        <w:r w:rsidR="00EF4414" w:rsidRPr="00EF4414">
          <w:rPr>
            <w:rFonts w:cs="B Koodak" w:hint="eastAsia"/>
            <w:b/>
            <w:bCs/>
            <w:color w:val="7030A0"/>
            <w:sz w:val="32"/>
            <w:szCs w:val="32"/>
            <w:rtl/>
            <w:lang w:bidi="fa-IR"/>
            <w:rPrChange w:id="8" w:author="Sadati" w:date="2020-05-16T12:44:00Z">
              <w:rPr>
                <w:rFonts w:cs="B Koodak" w:hint="eastAsia"/>
                <w:color w:val="FF0000"/>
                <w:sz w:val="22"/>
                <w:szCs w:val="22"/>
                <w:rtl/>
                <w:lang w:bidi="fa-IR"/>
              </w:rPr>
            </w:rPrChange>
          </w:rPr>
          <w:t>دانشجو</w:t>
        </w:r>
        <w:r w:rsidR="00EF4414" w:rsidRPr="00EF4414">
          <w:rPr>
            <w:rFonts w:cs="B Koodak" w:hint="cs"/>
            <w:b/>
            <w:bCs/>
            <w:color w:val="7030A0"/>
            <w:sz w:val="32"/>
            <w:szCs w:val="32"/>
            <w:rtl/>
            <w:lang w:bidi="fa-IR"/>
            <w:rPrChange w:id="9" w:author="Sadati" w:date="2020-05-16T12:44:00Z">
              <w:rPr>
                <w:rFonts w:cs="B Koodak" w:hint="cs"/>
                <w:color w:val="FF0000"/>
                <w:sz w:val="22"/>
                <w:szCs w:val="22"/>
                <w:rtl/>
                <w:lang w:bidi="fa-IR"/>
              </w:rPr>
            </w:rPrChange>
          </w:rPr>
          <w:t>ی</w:t>
        </w:r>
        <w:r w:rsidR="00EF4414" w:rsidRPr="00EF4414">
          <w:rPr>
            <w:rFonts w:cs="B Koodak"/>
            <w:b/>
            <w:bCs/>
            <w:color w:val="7030A0"/>
            <w:sz w:val="32"/>
            <w:szCs w:val="32"/>
            <w:rtl/>
            <w:lang w:bidi="fa-IR"/>
            <w:rPrChange w:id="10" w:author="Sadati" w:date="2020-05-16T12:44:00Z">
              <w:rPr>
                <w:rFonts w:cs="B Koodak"/>
                <w:color w:val="FF0000"/>
                <w:sz w:val="22"/>
                <w:szCs w:val="22"/>
                <w:rtl/>
                <w:lang w:bidi="fa-IR"/>
              </w:rPr>
            </w:rPrChange>
          </w:rPr>
          <w:t xml:space="preserve"> </w:t>
        </w:r>
      </w:ins>
      <w:r w:rsidRPr="00EF4414">
        <w:rPr>
          <w:rFonts w:cs="B Koodak" w:hint="eastAsia"/>
          <w:b/>
          <w:bCs/>
          <w:color w:val="7030A0"/>
          <w:sz w:val="32"/>
          <w:szCs w:val="32"/>
          <w:rtl/>
          <w:lang w:bidi="fa-IR"/>
          <w:rPrChange w:id="11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محترم</w:t>
      </w:r>
      <w:ins w:id="12" w:author="Sadati" w:date="2020-05-16T12:43:00Z">
        <w:r w:rsidR="00EF4414" w:rsidRPr="00EF4414">
          <w:rPr>
            <w:rFonts w:cs="B Koodak"/>
            <w:b/>
            <w:bCs/>
            <w:color w:val="7030A0"/>
            <w:sz w:val="32"/>
            <w:szCs w:val="32"/>
            <w:rtl/>
            <w:lang w:bidi="fa-IR"/>
            <w:rPrChange w:id="13" w:author="Sadati" w:date="2020-05-16T12:44:00Z">
              <w:rPr>
                <w:rFonts w:cs="B Koodak"/>
                <w:color w:val="FF0000"/>
                <w:sz w:val="22"/>
                <w:szCs w:val="22"/>
                <w:rtl/>
                <w:lang w:bidi="fa-IR"/>
              </w:rPr>
            </w:rPrChange>
          </w:rPr>
          <w:t xml:space="preserve"> و استاد گرام</w:t>
        </w:r>
        <w:r w:rsidR="00EF4414" w:rsidRPr="00EF4414">
          <w:rPr>
            <w:rFonts w:cs="B Koodak" w:hint="cs"/>
            <w:b/>
            <w:bCs/>
            <w:color w:val="7030A0"/>
            <w:sz w:val="32"/>
            <w:szCs w:val="32"/>
            <w:rtl/>
            <w:lang w:bidi="fa-IR"/>
            <w:rPrChange w:id="14" w:author="Sadati" w:date="2020-05-16T12:44:00Z">
              <w:rPr>
                <w:rFonts w:cs="B Koodak" w:hint="cs"/>
                <w:color w:val="FF0000"/>
                <w:sz w:val="22"/>
                <w:szCs w:val="22"/>
                <w:rtl/>
                <w:lang w:bidi="fa-IR"/>
              </w:rPr>
            </w:rPrChange>
          </w:rPr>
          <w:t>ی</w:t>
        </w:r>
      </w:ins>
    </w:p>
    <w:p w14:paraId="1C2564F3" w14:textId="77777777" w:rsidR="003F2167" w:rsidRPr="00EF4414" w:rsidRDefault="003F2167">
      <w:pPr>
        <w:pStyle w:val="CommentText"/>
        <w:jc w:val="both"/>
        <w:rPr>
          <w:rFonts w:cs="B Koodak"/>
          <w:color w:val="7030A0"/>
          <w:sz w:val="32"/>
          <w:szCs w:val="32"/>
          <w:rtl/>
          <w:lang w:bidi="fa-IR"/>
          <w:rPrChange w:id="15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pPrChange w:id="16" w:author="Sadati" w:date="2020-05-16T12:44:00Z">
          <w:pPr>
            <w:pStyle w:val="CommentText"/>
          </w:pPr>
        </w:pPrChange>
      </w:pPr>
      <w:r w:rsidRPr="00EF4414">
        <w:rPr>
          <w:rFonts w:cs="B Koodak" w:hint="eastAsia"/>
          <w:color w:val="7030A0"/>
          <w:sz w:val="32"/>
          <w:szCs w:val="32"/>
          <w:rtl/>
          <w:lang w:bidi="fa-IR"/>
          <w:rPrChange w:id="1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در</w:t>
      </w:r>
      <w:r w:rsidRPr="00EF4414">
        <w:rPr>
          <w:rFonts w:cs="B Koodak"/>
          <w:color w:val="7030A0"/>
          <w:sz w:val="32"/>
          <w:szCs w:val="32"/>
          <w:rtl/>
          <w:lang w:bidi="fa-IR"/>
          <w:rPrChange w:id="18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7030A0"/>
          <w:sz w:val="32"/>
          <w:szCs w:val="32"/>
          <w:rtl/>
          <w:lang w:bidi="fa-IR"/>
          <w:rPrChange w:id="1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تنظ</w:t>
      </w:r>
      <w:r w:rsidRPr="00EF4414">
        <w:rPr>
          <w:rFonts w:cs="B Koodak" w:hint="cs"/>
          <w:color w:val="7030A0"/>
          <w:sz w:val="32"/>
          <w:szCs w:val="32"/>
          <w:rtl/>
          <w:lang w:bidi="fa-IR"/>
          <w:rPrChange w:id="20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7030A0"/>
          <w:sz w:val="32"/>
          <w:szCs w:val="32"/>
          <w:rtl/>
          <w:lang w:bidi="fa-IR"/>
          <w:rPrChange w:id="21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EF4414">
        <w:rPr>
          <w:rFonts w:cs="B Koodak"/>
          <w:color w:val="7030A0"/>
          <w:sz w:val="32"/>
          <w:szCs w:val="32"/>
          <w:rtl/>
          <w:lang w:bidi="fa-IR"/>
          <w:rPrChange w:id="22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7030A0"/>
          <w:sz w:val="32"/>
          <w:szCs w:val="32"/>
          <w:rtl/>
          <w:lang w:bidi="fa-IR"/>
          <w:rPrChange w:id="2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EF4414">
        <w:rPr>
          <w:rFonts w:cs="B Koodak"/>
          <w:color w:val="7030A0"/>
          <w:sz w:val="32"/>
          <w:szCs w:val="32"/>
          <w:rtl/>
          <w:lang w:bidi="fa-IR"/>
          <w:rPrChange w:id="24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7030A0"/>
          <w:sz w:val="32"/>
          <w:szCs w:val="32"/>
          <w:rtl/>
          <w:lang w:bidi="fa-IR"/>
          <w:rPrChange w:id="2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رضا</w:t>
      </w:r>
      <w:r w:rsidRPr="00EF4414">
        <w:rPr>
          <w:rFonts w:cs="B Koodak" w:hint="cs"/>
          <w:color w:val="7030A0"/>
          <w:sz w:val="32"/>
          <w:szCs w:val="32"/>
          <w:rtl/>
          <w:lang w:bidi="fa-IR"/>
          <w:rPrChange w:id="26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7030A0"/>
          <w:sz w:val="32"/>
          <w:szCs w:val="32"/>
          <w:rtl/>
          <w:lang w:bidi="fa-IR"/>
          <w:rPrChange w:id="2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</w:t>
      </w:r>
      <w:r w:rsidRPr="00EF4414">
        <w:rPr>
          <w:rFonts w:cs="B Koodak"/>
          <w:color w:val="7030A0"/>
          <w:sz w:val="32"/>
          <w:szCs w:val="32"/>
          <w:rtl/>
          <w:lang w:bidi="fa-IR"/>
          <w:rPrChange w:id="28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7030A0"/>
          <w:sz w:val="32"/>
          <w:szCs w:val="32"/>
          <w:rtl/>
          <w:lang w:bidi="fa-IR"/>
          <w:rPrChange w:id="2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آگاهانه</w:t>
      </w:r>
      <w:r w:rsidRPr="00EF4414">
        <w:rPr>
          <w:rFonts w:cs="B Koodak"/>
          <w:color w:val="7030A0"/>
          <w:sz w:val="32"/>
          <w:szCs w:val="32"/>
          <w:rtl/>
          <w:lang w:bidi="fa-IR"/>
          <w:rPrChange w:id="30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7030A0"/>
          <w:sz w:val="32"/>
          <w:szCs w:val="32"/>
          <w:rtl/>
          <w:lang w:bidi="fa-IR"/>
          <w:rPrChange w:id="31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پژوهش</w:t>
      </w:r>
      <w:r w:rsidRPr="00EF4414">
        <w:rPr>
          <w:rFonts w:cs="B Koodak"/>
          <w:color w:val="7030A0"/>
          <w:sz w:val="32"/>
          <w:szCs w:val="32"/>
          <w:rtl/>
          <w:lang w:bidi="fa-IR"/>
          <w:rPrChange w:id="32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7030A0"/>
          <w:sz w:val="32"/>
          <w:szCs w:val="32"/>
          <w:rtl/>
          <w:lang w:bidi="fa-IR"/>
          <w:rPrChange w:id="3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خود</w:t>
      </w:r>
      <w:r w:rsidRPr="00EF4414">
        <w:rPr>
          <w:rFonts w:cs="B Koodak"/>
          <w:color w:val="7030A0"/>
          <w:sz w:val="32"/>
          <w:szCs w:val="32"/>
          <w:rtl/>
          <w:lang w:bidi="fa-IR"/>
          <w:rPrChange w:id="34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7030A0"/>
          <w:sz w:val="32"/>
          <w:szCs w:val="32"/>
          <w:rtl/>
          <w:lang w:bidi="fa-IR"/>
          <w:rPrChange w:id="3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</w:t>
      </w:r>
      <w:r w:rsidRPr="00EF4414">
        <w:rPr>
          <w:rFonts w:cs="B Koodak"/>
          <w:color w:val="7030A0"/>
          <w:sz w:val="32"/>
          <w:szCs w:val="32"/>
          <w:rtl/>
          <w:lang w:bidi="fa-IR"/>
          <w:rPrChange w:id="36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7030A0"/>
          <w:sz w:val="32"/>
          <w:szCs w:val="32"/>
          <w:rtl/>
          <w:lang w:bidi="fa-IR"/>
          <w:rPrChange w:id="3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نکات</w:t>
      </w:r>
      <w:r w:rsidRPr="00EF4414">
        <w:rPr>
          <w:rFonts w:cs="B Koodak"/>
          <w:color w:val="7030A0"/>
          <w:sz w:val="32"/>
          <w:szCs w:val="32"/>
          <w:rtl/>
          <w:lang w:bidi="fa-IR"/>
          <w:rPrChange w:id="38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7030A0"/>
          <w:sz w:val="32"/>
          <w:szCs w:val="32"/>
          <w:rtl/>
          <w:lang w:bidi="fa-IR"/>
          <w:rPrChange w:id="3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کل</w:t>
      </w:r>
      <w:r w:rsidRPr="00EF4414">
        <w:rPr>
          <w:rFonts w:cs="B Koodak" w:hint="cs"/>
          <w:color w:val="7030A0"/>
          <w:sz w:val="32"/>
          <w:szCs w:val="32"/>
          <w:rtl/>
          <w:lang w:bidi="fa-IR"/>
          <w:rPrChange w:id="40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/>
          <w:color w:val="7030A0"/>
          <w:sz w:val="32"/>
          <w:szCs w:val="32"/>
          <w:rtl/>
          <w:lang w:bidi="fa-IR"/>
          <w:rPrChange w:id="41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7030A0"/>
          <w:sz w:val="32"/>
          <w:szCs w:val="32"/>
          <w:rtl/>
          <w:lang w:bidi="fa-IR"/>
          <w:rPrChange w:id="42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ذ</w:t>
      </w:r>
      <w:r w:rsidRPr="00EF4414">
        <w:rPr>
          <w:rFonts w:cs="B Koodak" w:hint="cs"/>
          <w:color w:val="7030A0"/>
          <w:sz w:val="32"/>
          <w:szCs w:val="32"/>
          <w:rtl/>
          <w:lang w:bidi="fa-IR"/>
          <w:rPrChange w:id="43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7030A0"/>
          <w:sz w:val="32"/>
          <w:szCs w:val="32"/>
          <w:rtl/>
          <w:lang w:bidi="fa-IR"/>
          <w:rPrChange w:id="44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ل</w:t>
      </w:r>
      <w:r w:rsidRPr="00EF4414">
        <w:rPr>
          <w:rFonts w:cs="B Koodak"/>
          <w:color w:val="7030A0"/>
          <w:sz w:val="32"/>
          <w:szCs w:val="32"/>
          <w:rtl/>
          <w:lang w:bidi="fa-IR"/>
          <w:rPrChange w:id="45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7030A0"/>
          <w:sz w:val="32"/>
          <w:szCs w:val="32"/>
          <w:rtl/>
          <w:lang w:bidi="fa-IR"/>
          <w:rPrChange w:id="46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توجه</w:t>
      </w:r>
      <w:r w:rsidRPr="00EF4414">
        <w:rPr>
          <w:rFonts w:cs="B Koodak"/>
          <w:color w:val="7030A0"/>
          <w:sz w:val="32"/>
          <w:szCs w:val="32"/>
          <w:rtl/>
          <w:lang w:bidi="fa-IR"/>
          <w:rPrChange w:id="47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7030A0"/>
          <w:sz w:val="32"/>
          <w:szCs w:val="32"/>
          <w:rtl/>
          <w:lang w:bidi="fa-IR"/>
          <w:rPrChange w:id="48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کن</w:t>
      </w:r>
      <w:r w:rsidRPr="00EF4414">
        <w:rPr>
          <w:rFonts w:cs="B Koodak" w:hint="cs"/>
          <w:color w:val="7030A0"/>
          <w:sz w:val="32"/>
          <w:szCs w:val="32"/>
          <w:rtl/>
          <w:lang w:bidi="fa-IR"/>
          <w:rPrChange w:id="49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7030A0"/>
          <w:sz w:val="32"/>
          <w:szCs w:val="32"/>
          <w:rtl/>
          <w:lang w:bidi="fa-IR"/>
          <w:rPrChange w:id="50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EF4414">
        <w:rPr>
          <w:rFonts w:cs="B Koodak"/>
          <w:color w:val="7030A0"/>
          <w:sz w:val="32"/>
          <w:szCs w:val="32"/>
          <w:rtl/>
          <w:lang w:bidi="fa-IR"/>
          <w:rPrChange w:id="51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>:</w:t>
      </w:r>
    </w:p>
    <w:p w14:paraId="619E71AD" w14:textId="77777777" w:rsidR="003F2167" w:rsidRPr="00EF4414" w:rsidRDefault="003F2167">
      <w:pPr>
        <w:pStyle w:val="CommentText"/>
        <w:numPr>
          <w:ilvl w:val="0"/>
          <w:numId w:val="17"/>
        </w:numPr>
        <w:jc w:val="both"/>
        <w:rPr>
          <w:rFonts w:cs="B Koodak"/>
          <w:color w:val="002060"/>
          <w:sz w:val="22"/>
          <w:szCs w:val="22"/>
          <w:rtl/>
          <w:lang w:bidi="fa-IR"/>
          <w:rPrChange w:id="52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pPrChange w:id="53" w:author="Sadati" w:date="2020-05-16T12:44:00Z">
          <w:pPr>
            <w:pStyle w:val="CommentText"/>
            <w:numPr>
              <w:numId w:val="17"/>
            </w:numPr>
            <w:ind w:left="720" w:hanging="360"/>
          </w:pPr>
        </w:pPrChange>
      </w:pP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54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55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رضا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56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5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58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آگاهانه با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59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60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61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منطبق با اطلاعات مربوط به پژوهش و به زبان غ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62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6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64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="0085679E" w:rsidRPr="00EF4414">
        <w:rPr>
          <w:rFonts w:cs="B Koodak" w:hint="eastAsia"/>
          <w:color w:val="002060"/>
          <w:sz w:val="22"/>
          <w:szCs w:val="22"/>
          <w:rtl/>
          <w:lang w:bidi="fa-IR"/>
          <w:rPrChange w:id="6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تخصص</w:t>
      </w:r>
      <w:r w:rsidR="0085679E" w:rsidRPr="00EF4414">
        <w:rPr>
          <w:rFonts w:cs="B Koodak" w:hint="cs"/>
          <w:color w:val="002060"/>
          <w:sz w:val="22"/>
          <w:szCs w:val="22"/>
          <w:rtl/>
          <w:lang w:bidi="fa-IR"/>
          <w:rPrChange w:id="66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67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و قابل فهم برا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68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69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سواد حدود پنجم ابتدا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70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یی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71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تنظ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72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7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74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شود. </w:t>
      </w:r>
    </w:p>
    <w:p w14:paraId="167BEAEB" w14:textId="77777777" w:rsidR="003F2167" w:rsidRPr="00EF4414" w:rsidRDefault="003F2167">
      <w:pPr>
        <w:pStyle w:val="CommentText"/>
        <w:numPr>
          <w:ilvl w:val="0"/>
          <w:numId w:val="17"/>
        </w:numPr>
        <w:jc w:val="both"/>
        <w:rPr>
          <w:rFonts w:cs="B Koodak"/>
          <w:color w:val="002060"/>
          <w:sz w:val="22"/>
          <w:szCs w:val="22"/>
          <w:lang w:bidi="fa-IR"/>
          <w:rPrChange w:id="75" w:author="Sadati" w:date="2020-05-16T12:44:00Z">
            <w:rPr>
              <w:rFonts w:cs="B Koodak"/>
              <w:color w:val="FF0000"/>
              <w:sz w:val="22"/>
              <w:szCs w:val="22"/>
              <w:lang w:bidi="fa-IR"/>
            </w:rPr>
          </w:rPrChange>
        </w:rPr>
        <w:pPrChange w:id="76" w:author="Sadati" w:date="2020-05-16T12:44:00Z">
          <w:pPr>
            <w:pStyle w:val="CommentText"/>
            <w:numPr>
              <w:numId w:val="17"/>
            </w:numPr>
            <w:ind w:left="720" w:hanging="360"/>
          </w:pPr>
        </w:pPrChange>
      </w:pP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7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شما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78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7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در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80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81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تنظ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82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8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84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8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86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8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88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8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توان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90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91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92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9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برا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94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95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96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مفهوم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97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98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تر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99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00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و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01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02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روانتر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03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04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شدن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05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06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متن،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07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08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جملات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09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10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از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11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12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پ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113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14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15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16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نوشته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17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18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شده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19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20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121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22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23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24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25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26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را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27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28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تغ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129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30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31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32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ده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133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34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35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36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اما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37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38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روال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39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40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منطق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141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42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4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ارائه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44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4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اطلاعات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46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4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48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4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هم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150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51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52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5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ترت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154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5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156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57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58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است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59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60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که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61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62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در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63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64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بندها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165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66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6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168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6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70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71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72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7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برا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174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7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تان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76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7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آورده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78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7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شده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80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81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است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82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>.</w:t>
      </w:r>
    </w:p>
    <w:p w14:paraId="2AEFF085" w14:textId="77777777" w:rsidR="003F2167" w:rsidRPr="00EF4414" w:rsidRDefault="003F2167">
      <w:pPr>
        <w:pStyle w:val="CommentText"/>
        <w:numPr>
          <w:ilvl w:val="0"/>
          <w:numId w:val="17"/>
        </w:numPr>
        <w:jc w:val="both"/>
        <w:rPr>
          <w:rFonts w:cs="B Koodak"/>
          <w:color w:val="002060"/>
          <w:sz w:val="22"/>
          <w:szCs w:val="22"/>
          <w:lang w:bidi="fa-IR"/>
          <w:rPrChange w:id="183" w:author="Sadati" w:date="2020-05-16T12:44:00Z">
            <w:rPr>
              <w:rFonts w:cs="B Koodak"/>
              <w:color w:val="FF0000"/>
              <w:sz w:val="22"/>
              <w:szCs w:val="22"/>
              <w:lang w:bidi="fa-IR"/>
            </w:rPr>
          </w:rPrChange>
        </w:rPr>
        <w:pPrChange w:id="184" w:author="Sadati" w:date="2020-05-16T12:44:00Z">
          <w:pPr>
            <w:pStyle w:val="CommentText"/>
            <w:numPr>
              <w:numId w:val="17"/>
            </w:numPr>
            <w:ind w:left="720" w:hanging="360"/>
          </w:pPr>
        </w:pPrChange>
      </w:pP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8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در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86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8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خصوص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88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8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تک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90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91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تک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92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9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بندها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94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9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196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9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توض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198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19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حات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00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01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02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که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03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04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05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06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صورت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07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08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کامنت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09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10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برا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11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12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1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تنظ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14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1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16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1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بهتر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18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1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آورده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20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21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شده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22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2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است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24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2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توجه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26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2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کن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28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2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30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>.</w:t>
      </w:r>
    </w:p>
    <w:p w14:paraId="51EAEC2B" w14:textId="77777777" w:rsidR="003F2167" w:rsidRPr="00EF4414" w:rsidRDefault="003F2167">
      <w:pPr>
        <w:pStyle w:val="CommentText"/>
        <w:numPr>
          <w:ilvl w:val="0"/>
          <w:numId w:val="17"/>
        </w:numPr>
        <w:jc w:val="both"/>
        <w:rPr>
          <w:rFonts w:cs="B Koodak"/>
          <w:color w:val="002060"/>
          <w:sz w:val="22"/>
          <w:szCs w:val="22"/>
          <w:rtl/>
          <w:lang w:bidi="fa-IR"/>
          <w:rPrChange w:id="231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pPrChange w:id="232" w:author="Sadati" w:date="2020-05-16T12:44:00Z">
          <w:pPr>
            <w:pStyle w:val="CommentText"/>
            <w:numPr>
              <w:numId w:val="17"/>
            </w:numPr>
            <w:ind w:left="720" w:hanging="360"/>
          </w:pPr>
        </w:pPrChange>
      </w:pP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3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در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34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تمام ا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35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36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37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متن در صورت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38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3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که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40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شرکت کننده کودک 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41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42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43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فرد فاقد ظرف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44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4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46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تصم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47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48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49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گ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50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51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52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53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است با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54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5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56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موارد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57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58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که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59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منظور از "من"، فرد شرکت کننده بوده است به "کودک" 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60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61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62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"فرد تحت سرپرست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63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64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من" اصلاح شود و موارد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65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66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که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67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منظور از "من"، رضا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68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6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70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دهنده است به من به عنوان "ول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71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72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" 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73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74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75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"ق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76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27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78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قانون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279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280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" اصلاح شود. </w:t>
      </w:r>
    </w:p>
    <w:p w14:paraId="3C72FCE5" w14:textId="77777777" w:rsidR="003F2167" w:rsidRPr="00EF4414" w:rsidRDefault="003F2167">
      <w:pPr>
        <w:pStyle w:val="CommentText"/>
        <w:numPr>
          <w:ilvl w:val="0"/>
          <w:numId w:val="17"/>
        </w:numPr>
        <w:jc w:val="both"/>
        <w:rPr>
          <w:rFonts w:cs="B Koodak"/>
          <w:color w:val="002060"/>
          <w:sz w:val="22"/>
          <w:szCs w:val="22"/>
          <w:u w:val="single"/>
          <w:rtl/>
          <w:lang w:bidi="fa-IR"/>
          <w:rPrChange w:id="281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pPrChange w:id="282" w:author="Sadati" w:date="2020-05-16T12:44:00Z">
          <w:pPr>
            <w:pStyle w:val="CommentText"/>
            <w:numPr>
              <w:numId w:val="17"/>
            </w:numPr>
            <w:ind w:left="720" w:hanging="360"/>
          </w:pPr>
        </w:pPrChange>
      </w:pP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28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پس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284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28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از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286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28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نها</w:t>
      </w:r>
      <w:r w:rsidRPr="00EF4414">
        <w:rPr>
          <w:rFonts w:cs="B Koodak" w:hint="cs"/>
          <w:color w:val="002060"/>
          <w:sz w:val="22"/>
          <w:szCs w:val="22"/>
          <w:u w:val="single"/>
          <w:rtl/>
          <w:lang w:bidi="fa-IR"/>
          <w:rPrChange w:id="288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یی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289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290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کردن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291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292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293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294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و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295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296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قبل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297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298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از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299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300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ارسال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301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302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303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304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کم</w:t>
      </w:r>
      <w:r w:rsidRPr="00EF4414">
        <w:rPr>
          <w:rFonts w:cs="B Koodak" w:hint="cs"/>
          <w:color w:val="002060"/>
          <w:sz w:val="22"/>
          <w:szCs w:val="22"/>
          <w:u w:val="single"/>
          <w:rtl/>
          <w:lang w:bidi="fa-IR"/>
          <w:rPrChange w:id="305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306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ته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307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308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اخلاق،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309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310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</w:t>
      </w:r>
      <w:r w:rsidRPr="00EF4414">
        <w:rPr>
          <w:rFonts w:cs="B Koodak" w:hint="cs"/>
          <w:color w:val="002060"/>
          <w:sz w:val="22"/>
          <w:szCs w:val="22"/>
          <w:u w:val="single"/>
          <w:rtl/>
          <w:lang w:bidi="fa-IR"/>
          <w:rPrChange w:id="311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312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313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314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توض</w:t>
      </w:r>
      <w:r w:rsidRPr="00EF4414">
        <w:rPr>
          <w:rFonts w:cs="B Koodak" w:hint="cs"/>
          <w:color w:val="002060"/>
          <w:sz w:val="22"/>
          <w:szCs w:val="22"/>
          <w:u w:val="single"/>
          <w:rtl/>
          <w:lang w:bidi="fa-IR"/>
          <w:rPrChange w:id="315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316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حات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317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318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اول</w:t>
      </w:r>
      <w:r w:rsidRPr="00EF4414">
        <w:rPr>
          <w:rFonts w:cs="B Koodak" w:hint="cs"/>
          <w:color w:val="002060"/>
          <w:sz w:val="22"/>
          <w:szCs w:val="22"/>
          <w:u w:val="single"/>
          <w:rtl/>
          <w:lang w:bidi="fa-IR"/>
          <w:rPrChange w:id="319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320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ه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321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322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و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323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324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تمام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325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326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کامنتها</w:t>
      </w:r>
      <w:r w:rsidRPr="00EF4414">
        <w:rPr>
          <w:rFonts w:cs="B Koodak" w:hint="cs"/>
          <w:color w:val="002060"/>
          <w:sz w:val="22"/>
          <w:szCs w:val="22"/>
          <w:u w:val="single"/>
          <w:rtl/>
          <w:lang w:bidi="fa-IR"/>
          <w:rPrChange w:id="327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328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32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متن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330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331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را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332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33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پاک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334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33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کن</w:t>
      </w:r>
      <w:r w:rsidRPr="00EF4414">
        <w:rPr>
          <w:rFonts w:cs="B Koodak" w:hint="cs"/>
          <w:color w:val="002060"/>
          <w:sz w:val="22"/>
          <w:szCs w:val="22"/>
          <w:u w:val="single"/>
          <w:rtl/>
          <w:lang w:bidi="fa-IR"/>
          <w:rPrChange w:id="336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u w:val="single"/>
          <w:rtl/>
          <w:lang w:bidi="fa-IR"/>
          <w:rPrChange w:id="33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EF4414">
        <w:rPr>
          <w:rFonts w:cs="B Koodak"/>
          <w:color w:val="002060"/>
          <w:sz w:val="22"/>
          <w:szCs w:val="22"/>
          <w:u w:val="single"/>
          <w:rtl/>
          <w:lang w:bidi="fa-IR"/>
          <w:rPrChange w:id="338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>.</w:t>
      </w:r>
    </w:p>
    <w:p w14:paraId="225CBDC7" w14:textId="77777777" w:rsidR="003F2167" w:rsidRPr="00EF4414" w:rsidRDefault="003F2167">
      <w:pPr>
        <w:pStyle w:val="CommentText"/>
        <w:numPr>
          <w:ilvl w:val="0"/>
          <w:numId w:val="17"/>
        </w:numPr>
        <w:jc w:val="both"/>
        <w:rPr>
          <w:rFonts w:cs="B Koodak"/>
          <w:color w:val="002060"/>
          <w:sz w:val="22"/>
          <w:szCs w:val="22"/>
          <w:rtl/>
          <w:lang w:bidi="fa-IR"/>
          <w:rPrChange w:id="339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pPrChange w:id="340" w:author="Sadati" w:date="2020-05-16T12:44:00Z">
          <w:pPr>
            <w:pStyle w:val="CommentText"/>
            <w:numPr>
              <w:numId w:val="17"/>
            </w:numPr>
            <w:ind w:left="720" w:hanging="360"/>
          </w:pPr>
        </w:pPrChange>
      </w:pP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41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توص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342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4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ه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44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4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346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4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شود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48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4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50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51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را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52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5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پس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54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5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از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56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5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تنظ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358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5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60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61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و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62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6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قبل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64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6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از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66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6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ارسال،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68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6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70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71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چند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72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7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نفر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74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7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از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76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7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مردم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78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7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معمول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380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81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82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بده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383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84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85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86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تا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87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88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مفهوم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89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90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بودن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91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92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محتوا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393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94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9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آن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96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9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را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398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39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بررس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400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401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402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کنند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403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404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و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405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406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اصلاحات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407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408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لازم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409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410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برا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411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412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41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بهبود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414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415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متن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416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417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را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418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419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اعمال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420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421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نما</w:t>
      </w:r>
      <w:r w:rsidRPr="00EF4414">
        <w:rPr>
          <w:rFonts w:cs="B Koodak" w:hint="cs"/>
          <w:color w:val="002060"/>
          <w:sz w:val="22"/>
          <w:szCs w:val="22"/>
          <w:rtl/>
          <w:lang w:bidi="fa-IR"/>
          <w:rPrChange w:id="422" w:author="Sadati" w:date="2020-05-16T12:44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یی</w:t>
      </w:r>
      <w:r w:rsidRPr="00EF4414">
        <w:rPr>
          <w:rFonts w:cs="B Koodak" w:hint="eastAsia"/>
          <w:color w:val="002060"/>
          <w:sz w:val="22"/>
          <w:szCs w:val="22"/>
          <w:rtl/>
          <w:lang w:bidi="fa-IR"/>
          <w:rPrChange w:id="423" w:author="Sadati" w:date="2020-05-16T12:44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EF4414">
        <w:rPr>
          <w:rFonts w:cs="B Koodak"/>
          <w:color w:val="002060"/>
          <w:sz w:val="22"/>
          <w:szCs w:val="22"/>
          <w:rtl/>
          <w:lang w:bidi="fa-IR"/>
          <w:rPrChange w:id="424" w:author="Sadati" w:date="2020-05-16T12:44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>.</w:t>
      </w:r>
    </w:p>
    <w:p w14:paraId="5AE933F0" w14:textId="77777777" w:rsidR="003F2167" w:rsidRPr="00EF4414" w:rsidRDefault="003F2167" w:rsidP="003F2167">
      <w:pPr>
        <w:pStyle w:val="CommentText"/>
        <w:jc w:val="right"/>
        <w:rPr>
          <w:rFonts w:cs="B Koodak"/>
          <w:b/>
          <w:bCs/>
          <w:color w:val="7030A0"/>
          <w:sz w:val="32"/>
          <w:szCs w:val="32"/>
          <w:lang w:bidi="fa-IR"/>
          <w:rPrChange w:id="425" w:author="Sadati" w:date="2020-05-16T12:45:00Z">
            <w:rPr>
              <w:rFonts w:cs="B Koodak"/>
              <w:color w:val="FF0000"/>
              <w:sz w:val="22"/>
              <w:szCs w:val="22"/>
              <w:lang w:bidi="fa-IR"/>
            </w:rPr>
          </w:rPrChange>
        </w:rPr>
      </w:pPr>
      <w:r w:rsidRPr="00EF4414">
        <w:rPr>
          <w:rFonts w:cs="B Koodak" w:hint="eastAsia"/>
          <w:b/>
          <w:bCs/>
          <w:color w:val="7030A0"/>
          <w:sz w:val="32"/>
          <w:szCs w:val="32"/>
          <w:rtl/>
          <w:lang w:bidi="fa-IR"/>
          <w:rPrChange w:id="426" w:author="Sadati" w:date="2020-05-16T12:45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کم</w:t>
      </w:r>
      <w:r w:rsidRPr="00EF4414">
        <w:rPr>
          <w:rFonts w:cs="B Koodak" w:hint="cs"/>
          <w:b/>
          <w:bCs/>
          <w:color w:val="7030A0"/>
          <w:sz w:val="32"/>
          <w:szCs w:val="32"/>
          <w:rtl/>
          <w:lang w:bidi="fa-IR"/>
          <w:rPrChange w:id="427" w:author="Sadati" w:date="2020-05-16T12:45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F4414">
        <w:rPr>
          <w:rFonts w:cs="B Koodak" w:hint="eastAsia"/>
          <w:b/>
          <w:bCs/>
          <w:color w:val="7030A0"/>
          <w:sz w:val="32"/>
          <w:szCs w:val="32"/>
          <w:rtl/>
          <w:lang w:bidi="fa-IR"/>
          <w:rPrChange w:id="428" w:author="Sadati" w:date="2020-05-16T12:45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ته</w:t>
      </w:r>
      <w:r w:rsidRPr="00EF4414">
        <w:rPr>
          <w:rFonts w:cs="B Koodak"/>
          <w:b/>
          <w:bCs/>
          <w:color w:val="7030A0"/>
          <w:sz w:val="32"/>
          <w:szCs w:val="32"/>
          <w:rtl/>
          <w:lang w:bidi="fa-IR"/>
          <w:rPrChange w:id="429" w:author="Sadati" w:date="2020-05-16T12:45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b/>
          <w:bCs/>
          <w:color w:val="7030A0"/>
          <w:sz w:val="32"/>
          <w:szCs w:val="32"/>
          <w:rtl/>
          <w:lang w:bidi="fa-IR"/>
          <w:rPrChange w:id="430" w:author="Sadati" w:date="2020-05-16T12:45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اخلاق</w:t>
      </w:r>
      <w:r w:rsidRPr="00EF4414">
        <w:rPr>
          <w:rFonts w:cs="B Koodak"/>
          <w:b/>
          <w:bCs/>
          <w:color w:val="7030A0"/>
          <w:sz w:val="32"/>
          <w:szCs w:val="32"/>
          <w:rtl/>
          <w:lang w:bidi="fa-IR"/>
          <w:rPrChange w:id="431" w:author="Sadati" w:date="2020-05-16T12:45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b/>
          <w:bCs/>
          <w:color w:val="7030A0"/>
          <w:sz w:val="32"/>
          <w:szCs w:val="32"/>
          <w:rtl/>
          <w:lang w:bidi="fa-IR"/>
          <w:rPrChange w:id="432" w:author="Sadati" w:date="2020-05-16T12:45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در</w:t>
      </w:r>
      <w:r w:rsidRPr="00EF4414">
        <w:rPr>
          <w:rFonts w:cs="B Koodak"/>
          <w:b/>
          <w:bCs/>
          <w:color w:val="7030A0"/>
          <w:sz w:val="32"/>
          <w:szCs w:val="32"/>
          <w:rtl/>
          <w:lang w:bidi="fa-IR"/>
          <w:rPrChange w:id="433" w:author="Sadati" w:date="2020-05-16T12:45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b/>
          <w:bCs/>
          <w:color w:val="7030A0"/>
          <w:sz w:val="32"/>
          <w:szCs w:val="32"/>
          <w:rtl/>
          <w:lang w:bidi="fa-IR"/>
          <w:rPrChange w:id="434" w:author="Sadati" w:date="2020-05-16T12:45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پژوهش</w:t>
      </w:r>
      <w:r w:rsidRPr="00EF4414">
        <w:rPr>
          <w:rFonts w:cs="B Koodak"/>
          <w:b/>
          <w:bCs/>
          <w:color w:val="7030A0"/>
          <w:sz w:val="32"/>
          <w:szCs w:val="32"/>
          <w:rtl/>
          <w:lang w:bidi="fa-IR"/>
          <w:rPrChange w:id="435" w:author="Sadati" w:date="2020-05-16T12:45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F4414">
        <w:rPr>
          <w:rFonts w:cs="B Koodak" w:hint="eastAsia"/>
          <w:b/>
          <w:bCs/>
          <w:color w:val="7030A0"/>
          <w:sz w:val="32"/>
          <w:szCs w:val="32"/>
          <w:rtl/>
          <w:lang w:bidi="fa-IR"/>
          <w:rPrChange w:id="436" w:author="Sadati" w:date="2020-05-16T12:45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دانشگاه</w:t>
      </w:r>
    </w:p>
    <w:p w14:paraId="3F7A6451" w14:textId="77777777" w:rsidR="00D80FB0" w:rsidRDefault="00D80FB0" w:rsidP="00384FFE">
      <w:pPr>
        <w:jc w:val="center"/>
        <w:rPr>
          <w:rFonts w:ascii="Arial" w:hAnsi="Arial" w:cs="Titr"/>
          <w:b/>
          <w:bCs/>
          <w:sz w:val="28"/>
          <w:szCs w:val="28"/>
        </w:rPr>
      </w:pPr>
    </w:p>
    <w:p w14:paraId="55674101" w14:textId="57DC177C" w:rsidR="006F68E9" w:rsidRPr="00F53E07" w:rsidRDefault="00940105" w:rsidP="00384FFE">
      <w:pPr>
        <w:jc w:val="center"/>
        <w:rPr>
          <w:rFonts w:ascii="Arial" w:hAnsi="Arial" w:cs="B Zar"/>
          <w:b/>
          <w:bCs/>
          <w:sz w:val="28"/>
          <w:szCs w:val="28"/>
          <w:lang w:bidi="fa-IR"/>
          <w:rPrChange w:id="437" w:author="Torabi" w:date="2019-12-04T09:00:00Z">
            <w:rPr>
              <w:rFonts w:ascii="Arial" w:hAnsi="Arial" w:cs="Titr"/>
              <w:b/>
              <w:bCs/>
              <w:sz w:val="28"/>
              <w:szCs w:val="28"/>
              <w:lang w:bidi="fa-IR"/>
            </w:rPr>
          </w:rPrChange>
        </w:rPr>
      </w:pPr>
      <w:r w:rsidRPr="00384FFE">
        <w:rPr>
          <w:rFonts w:ascii="Arial" w:hAnsi="Arial" w:cs="Titr"/>
          <w:b/>
          <w:bCs/>
          <w:sz w:val="28"/>
          <w:szCs w:val="28"/>
          <w:rtl/>
        </w:rPr>
        <w:t xml:space="preserve"> </w:t>
      </w:r>
      <w:r w:rsidR="00427694" w:rsidRPr="00F53E07">
        <w:rPr>
          <w:rFonts w:ascii="Arial" w:hAnsi="Arial" w:cs="B Zar"/>
          <w:b/>
          <w:bCs/>
          <w:sz w:val="28"/>
          <w:szCs w:val="28"/>
          <w:rtl/>
          <w:rPrChange w:id="438" w:author="Torabi" w:date="2019-12-04T09:00:00Z">
            <w:rPr>
              <w:rFonts w:ascii="Arial" w:hAnsi="Arial" w:cs="Titr"/>
              <w:b/>
              <w:bCs/>
              <w:sz w:val="28"/>
              <w:szCs w:val="28"/>
              <w:rtl/>
            </w:rPr>
          </w:rPrChange>
        </w:rPr>
        <w:t xml:space="preserve">رضايت نامه </w:t>
      </w:r>
      <w:r w:rsidR="00427694" w:rsidRPr="00F53E07">
        <w:rPr>
          <w:rFonts w:ascii="Arial" w:hAnsi="Arial" w:cs="B Zar" w:hint="eastAsia"/>
          <w:b/>
          <w:bCs/>
          <w:sz w:val="28"/>
          <w:szCs w:val="28"/>
          <w:rtl/>
          <w:rPrChange w:id="439" w:author="Torabi" w:date="2019-12-04T09:00:00Z">
            <w:rPr>
              <w:rFonts w:ascii="Arial" w:hAnsi="Arial" w:cs="Titr" w:hint="eastAsia"/>
              <w:b/>
              <w:bCs/>
              <w:sz w:val="28"/>
              <w:szCs w:val="28"/>
              <w:rtl/>
            </w:rPr>
          </w:rPrChange>
        </w:rPr>
        <w:t>شرکت</w:t>
      </w:r>
      <w:r w:rsidR="00427694" w:rsidRPr="00F53E07">
        <w:rPr>
          <w:rFonts w:ascii="Arial" w:hAnsi="Arial" w:cs="B Zar"/>
          <w:b/>
          <w:bCs/>
          <w:sz w:val="28"/>
          <w:szCs w:val="28"/>
          <w:rtl/>
          <w:rPrChange w:id="440" w:author="Torabi" w:date="2019-12-04T09:00:00Z">
            <w:rPr>
              <w:rFonts w:ascii="Arial" w:hAnsi="Arial" w:cs="Titr"/>
              <w:b/>
              <w:bCs/>
              <w:sz w:val="28"/>
              <w:szCs w:val="28"/>
              <w:rtl/>
            </w:rPr>
          </w:rPrChange>
        </w:rPr>
        <w:t xml:space="preserve"> در </w:t>
      </w:r>
      <w:r w:rsidR="006F68E9" w:rsidRPr="00F53E07">
        <w:rPr>
          <w:rFonts w:ascii="Arial" w:hAnsi="Arial" w:cs="B Zar" w:hint="eastAsia"/>
          <w:b/>
          <w:bCs/>
          <w:sz w:val="28"/>
          <w:szCs w:val="28"/>
          <w:rtl/>
          <w:lang w:bidi="fa-IR"/>
          <w:rPrChange w:id="441" w:author="Torabi" w:date="2019-12-04T09:00:00Z">
            <w:rPr>
              <w:rFonts w:ascii="Arial" w:hAnsi="Arial" w:cs="Titr" w:hint="eastAsia"/>
              <w:b/>
              <w:bCs/>
              <w:sz w:val="28"/>
              <w:szCs w:val="28"/>
              <w:rtl/>
              <w:lang w:bidi="fa-IR"/>
            </w:rPr>
          </w:rPrChange>
        </w:rPr>
        <w:t>طرح</w:t>
      </w:r>
      <w:r w:rsidR="006F68E9" w:rsidRPr="00F53E07">
        <w:rPr>
          <w:rFonts w:ascii="Arial" w:hAnsi="Arial" w:cs="B Zar"/>
          <w:b/>
          <w:bCs/>
          <w:sz w:val="28"/>
          <w:szCs w:val="28"/>
          <w:rtl/>
          <w:lang w:bidi="fa-IR"/>
          <w:rPrChange w:id="442" w:author="Torabi" w:date="2019-12-04T09:00:00Z">
            <w:rPr>
              <w:rFonts w:ascii="Arial" w:hAnsi="Arial" w:cs="Titr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commentRangeStart w:id="443"/>
      <w:r w:rsidR="00FA4537" w:rsidRPr="00F53E07">
        <w:rPr>
          <w:rFonts w:ascii="Arial" w:hAnsi="Arial" w:cs="B Zar"/>
          <w:b/>
          <w:bCs/>
          <w:sz w:val="28"/>
          <w:szCs w:val="28"/>
          <w:rtl/>
          <w:lang w:bidi="fa-IR"/>
          <w:rPrChange w:id="444" w:author="Torabi" w:date="2019-12-04T09:00:00Z">
            <w:rPr>
              <w:rFonts w:ascii="Arial" w:hAnsi="Arial" w:cs="Titr"/>
              <w:b/>
              <w:bCs/>
              <w:sz w:val="28"/>
              <w:szCs w:val="28"/>
              <w:rtl/>
              <w:lang w:bidi="fa-IR"/>
            </w:rPr>
          </w:rPrChange>
        </w:rPr>
        <w:t>. . . . .</w:t>
      </w:r>
      <w:commentRangeEnd w:id="443"/>
      <w:r w:rsidR="00FA4537" w:rsidRPr="00F53E07">
        <w:rPr>
          <w:rStyle w:val="CommentReference"/>
          <w:rFonts w:cs="B Zar"/>
          <w:rtl/>
          <w:rPrChange w:id="445" w:author="Torabi" w:date="2019-12-04T09:00:00Z">
            <w:rPr>
              <w:rStyle w:val="CommentReference"/>
              <w:rtl/>
            </w:rPr>
          </w:rPrChange>
        </w:rPr>
        <w:commentReference w:id="443"/>
      </w:r>
    </w:p>
    <w:p w14:paraId="7535AB70" w14:textId="77777777" w:rsidR="00892CB8" w:rsidRPr="00892CB8" w:rsidRDefault="00892CB8" w:rsidP="00892CB8">
      <w:pPr>
        <w:jc w:val="center"/>
        <w:rPr>
          <w:rFonts w:ascii="Arial" w:hAnsi="Arial" w:cs="B Nazanin"/>
          <w:b/>
          <w:bCs/>
          <w:u w:val="single"/>
          <w:rtl/>
        </w:rPr>
      </w:pPr>
    </w:p>
    <w:p w14:paraId="26FECCFE" w14:textId="77777777" w:rsidR="00892CB8" w:rsidRPr="00EF4414" w:rsidRDefault="00940105" w:rsidP="0038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lowKashida"/>
        <w:rPr>
          <w:rFonts w:ascii="Arial" w:hAnsi="Arial" w:cs="B Nazanin"/>
          <w:b/>
          <w:bCs/>
          <w:sz w:val="24"/>
          <w:rtl/>
          <w:rPrChange w:id="446" w:author="Sadati" w:date="2020-05-16T12:47:00Z">
            <w:rPr>
              <w:rFonts w:ascii="Arial" w:hAnsi="Arial" w:cs="B Yagut"/>
              <w:b/>
              <w:bCs/>
              <w:sz w:val="24"/>
              <w:rtl/>
            </w:rPr>
          </w:rPrChange>
        </w:rPr>
      </w:pPr>
      <w:r w:rsidRPr="00EF4414">
        <w:rPr>
          <w:rFonts w:ascii="Arial" w:hAnsi="Arial" w:cs="B Nazanin"/>
          <w:b/>
          <w:bCs/>
          <w:sz w:val="24"/>
          <w:rtl/>
          <w:rPrChange w:id="447" w:author="Sadati" w:date="2020-05-16T12:47:00Z">
            <w:rPr>
              <w:rFonts w:ascii="Arial" w:hAnsi="Arial" w:cs="B Yagut"/>
              <w:b/>
              <w:bCs/>
              <w:sz w:val="24"/>
              <w:rtl/>
            </w:rPr>
          </w:rPrChange>
        </w:rPr>
        <w:t xml:space="preserve">آقاي/ خانم محترم </w:t>
      </w:r>
    </w:p>
    <w:p w14:paraId="180AF5EE" w14:textId="77777777" w:rsidR="00940105" w:rsidRPr="00EF4414" w:rsidRDefault="00752B37" w:rsidP="00F9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lowKashida"/>
        <w:rPr>
          <w:rFonts w:ascii="Arial" w:hAnsi="Arial" w:cs="B Nazanin"/>
          <w:b/>
          <w:bCs/>
          <w:sz w:val="22"/>
          <w:szCs w:val="22"/>
          <w:rtl/>
          <w:rPrChange w:id="448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</w:pPr>
      <w:r w:rsidRPr="00EF4414">
        <w:rPr>
          <w:rFonts w:ascii="Arial" w:hAnsi="Arial" w:cs="B Nazanin"/>
          <w:b/>
          <w:bCs/>
          <w:sz w:val="22"/>
          <w:szCs w:val="22"/>
          <w:rtl/>
          <w:rPrChange w:id="449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>بد</w:t>
      </w:r>
      <w:r w:rsidR="00F61873" w:rsidRPr="00EF4414">
        <w:rPr>
          <w:rFonts w:ascii="Arial" w:hAnsi="Arial" w:cs="B Nazanin" w:hint="eastAsia"/>
          <w:b/>
          <w:bCs/>
          <w:sz w:val="22"/>
          <w:szCs w:val="22"/>
          <w:rtl/>
          <w:rPrChange w:id="450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Pr="00EF4414">
        <w:rPr>
          <w:rFonts w:ascii="Arial" w:hAnsi="Arial" w:cs="B Nazanin" w:hint="eastAsia"/>
          <w:b/>
          <w:bCs/>
          <w:sz w:val="22"/>
          <w:szCs w:val="22"/>
          <w:rtl/>
          <w:rPrChange w:id="451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ن</w:t>
      </w:r>
      <w:r w:rsidRPr="00EF4414">
        <w:rPr>
          <w:rFonts w:ascii="Arial" w:hAnsi="Arial" w:cs="B Nazanin"/>
          <w:b/>
          <w:bCs/>
          <w:sz w:val="22"/>
          <w:szCs w:val="22"/>
          <w:rtl/>
          <w:rPrChange w:id="452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وس</w:t>
      </w:r>
      <w:r w:rsidR="00F61873" w:rsidRPr="00EF4414">
        <w:rPr>
          <w:rFonts w:ascii="Arial" w:hAnsi="Arial" w:cs="B Nazanin" w:hint="eastAsia"/>
          <w:b/>
          <w:bCs/>
          <w:sz w:val="22"/>
          <w:szCs w:val="22"/>
          <w:rtl/>
          <w:rPrChange w:id="453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Pr="00EF4414">
        <w:rPr>
          <w:rFonts w:ascii="Arial" w:hAnsi="Arial" w:cs="B Nazanin" w:hint="eastAsia"/>
          <w:b/>
          <w:bCs/>
          <w:sz w:val="22"/>
          <w:szCs w:val="22"/>
          <w:rtl/>
          <w:rPrChange w:id="454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له</w:t>
      </w:r>
      <w:r w:rsidR="00427694" w:rsidRPr="00EF4414">
        <w:rPr>
          <w:rFonts w:ascii="Arial" w:hAnsi="Arial" w:cs="B Nazanin"/>
          <w:b/>
          <w:bCs/>
          <w:sz w:val="22"/>
          <w:szCs w:val="22"/>
          <w:rtl/>
          <w:rPrChange w:id="455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از</w:t>
      </w:r>
      <w:r w:rsidRPr="00EF4414">
        <w:rPr>
          <w:rFonts w:ascii="Arial" w:hAnsi="Arial" w:cs="B Nazanin"/>
          <w:b/>
          <w:bCs/>
          <w:sz w:val="22"/>
          <w:szCs w:val="22"/>
          <w:rtl/>
          <w:rPrChange w:id="456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</w:t>
      </w:r>
      <w:r w:rsidR="00427694" w:rsidRPr="00EF4414">
        <w:rPr>
          <w:rFonts w:ascii="Arial" w:hAnsi="Arial" w:cs="B Nazanin" w:hint="eastAsia"/>
          <w:b/>
          <w:bCs/>
          <w:sz w:val="22"/>
          <w:szCs w:val="22"/>
          <w:rtl/>
          <w:rPrChange w:id="457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شما</w:t>
      </w:r>
      <w:r w:rsidR="00427694" w:rsidRPr="00EF4414">
        <w:rPr>
          <w:rFonts w:ascii="Arial" w:hAnsi="Arial" w:cs="B Nazanin"/>
          <w:b/>
          <w:bCs/>
          <w:sz w:val="22"/>
          <w:szCs w:val="22"/>
          <w:rtl/>
          <w:rPrChange w:id="458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جهت شركت در پژوهش </w:t>
      </w:r>
      <w:r w:rsidRPr="00EF4414">
        <w:rPr>
          <w:rFonts w:ascii="Arial" w:hAnsi="Arial" w:cs="B Nazanin"/>
          <w:b/>
          <w:bCs/>
          <w:sz w:val="22"/>
          <w:szCs w:val="22"/>
          <w:rtl/>
          <w:rPrChange w:id="459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>فوق‌الذکر</w:t>
      </w:r>
      <w:r w:rsidR="00427694" w:rsidRPr="00EF4414">
        <w:rPr>
          <w:rFonts w:ascii="Arial" w:hAnsi="Arial" w:cs="B Nazanin"/>
          <w:b/>
          <w:bCs/>
          <w:sz w:val="22"/>
          <w:szCs w:val="22"/>
          <w:rtl/>
          <w:rPrChange w:id="460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دعوت به عمل </w:t>
      </w:r>
      <w:r w:rsidRPr="00EF4414">
        <w:rPr>
          <w:rFonts w:ascii="Arial" w:hAnsi="Arial" w:cs="B Nazanin"/>
          <w:b/>
          <w:bCs/>
          <w:sz w:val="22"/>
          <w:szCs w:val="22"/>
          <w:rtl/>
          <w:rPrChange w:id="461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>م</w:t>
      </w:r>
      <w:r w:rsidR="00F61873" w:rsidRPr="00EF4414">
        <w:rPr>
          <w:rFonts w:ascii="Arial" w:hAnsi="Arial" w:cs="B Nazanin" w:hint="eastAsia"/>
          <w:b/>
          <w:bCs/>
          <w:sz w:val="22"/>
          <w:szCs w:val="22"/>
          <w:rtl/>
          <w:rPrChange w:id="462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Pr="00EF4414">
        <w:rPr>
          <w:rFonts w:ascii="Arial" w:hAnsi="Arial" w:cs="B Nazanin" w:hint="eastAsia"/>
          <w:b/>
          <w:bCs/>
          <w:sz w:val="22"/>
          <w:szCs w:val="22"/>
          <w:rPrChange w:id="463" w:author="Sadati" w:date="2020-05-16T12:47:00Z">
            <w:rPr>
              <w:rFonts w:ascii="Arial" w:hAnsi="Arial" w:cs="B Yagut" w:hint="eastAsia"/>
              <w:sz w:val="22"/>
              <w:szCs w:val="22"/>
            </w:rPr>
          </w:rPrChange>
        </w:rPr>
        <w:t>‌</w:t>
      </w:r>
      <w:r w:rsidRPr="00EF4414">
        <w:rPr>
          <w:rFonts w:ascii="Arial" w:hAnsi="Arial" w:cs="B Nazanin" w:hint="eastAsia"/>
          <w:b/>
          <w:bCs/>
          <w:sz w:val="22"/>
          <w:szCs w:val="22"/>
          <w:rtl/>
          <w:rPrChange w:id="464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آ</w:t>
      </w:r>
      <w:r w:rsidR="00F61873" w:rsidRPr="00EF4414">
        <w:rPr>
          <w:rFonts w:ascii="Arial" w:hAnsi="Arial" w:cs="B Nazanin" w:hint="eastAsia"/>
          <w:b/>
          <w:bCs/>
          <w:sz w:val="22"/>
          <w:szCs w:val="22"/>
          <w:rtl/>
          <w:rPrChange w:id="465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Pr="00EF4414">
        <w:rPr>
          <w:rFonts w:ascii="Arial" w:hAnsi="Arial" w:cs="B Nazanin" w:hint="eastAsia"/>
          <w:b/>
          <w:bCs/>
          <w:sz w:val="22"/>
          <w:szCs w:val="22"/>
          <w:rtl/>
          <w:rPrChange w:id="466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د</w:t>
      </w:r>
      <w:r w:rsidR="00427694" w:rsidRPr="00EF4414">
        <w:rPr>
          <w:rFonts w:ascii="Arial" w:hAnsi="Arial" w:cs="B Nazanin"/>
          <w:b/>
          <w:bCs/>
          <w:sz w:val="22"/>
          <w:szCs w:val="22"/>
          <w:rtl/>
          <w:rPrChange w:id="467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.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468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اطلاعات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469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470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مربوط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471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472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به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473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474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</w:t>
      </w:r>
      <w:r w:rsidR="00F929E4" w:rsidRPr="00EF4414">
        <w:rPr>
          <w:rFonts w:ascii="Arial" w:hAnsi="Arial" w:cs="B Nazanin" w:hint="cs"/>
          <w:b/>
          <w:bCs/>
          <w:sz w:val="22"/>
          <w:szCs w:val="22"/>
          <w:rtl/>
          <w:lang w:bidi="fa-IR"/>
          <w:rPrChange w:id="475" w:author="Sadati" w:date="2020-05-16T12:47:00Z">
            <w:rPr>
              <w:rFonts w:ascii="Arial" w:hAnsi="Arial" w:cs="B Yagut" w:hint="cs"/>
              <w:sz w:val="22"/>
              <w:szCs w:val="22"/>
              <w:rtl/>
              <w:lang w:bidi="fa-IR"/>
            </w:rPr>
          </w:rPrChange>
        </w:rPr>
        <w:t>ی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476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ن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477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478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پژوهش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479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480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در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481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482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</w:t>
      </w:r>
      <w:r w:rsidR="00F929E4" w:rsidRPr="00EF4414">
        <w:rPr>
          <w:rFonts w:ascii="Arial" w:hAnsi="Arial" w:cs="B Nazanin" w:hint="cs"/>
          <w:b/>
          <w:bCs/>
          <w:sz w:val="22"/>
          <w:szCs w:val="22"/>
          <w:rtl/>
          <w:lang w:bidi="fa-IR"/>
          <w:rPrChange w:id="483" w:author="Sadati" w:date="2020-05-16T12:47:00Z">
            <w:rPr>
              <w:rFonts w:ascii="Arial" w:hAnsi="Arial" w:cs="B Yagut" w:hint="cs"/>
              <w:sz w:val="22"/>
              <w:szCs w:val="22"/>
              <w:rtl/>
              <w:lang w:bidi="fa-IR"/>
            </w:rPr>
          </w:rPrChange>
        </w:rPr>
        <w:t>ی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484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ن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485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486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برگه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487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488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خدمتتان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489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490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ارائه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491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492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شده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493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494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است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495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496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و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497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498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شما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499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500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برا</w:t>
      </w:r>
      <w:r w:rsidR="00F929E4" w:rsidRPr="00EF4414">
        <w:rPr>
          <w:rFonts w:ascii="Arial" w:hAnsi="Arial" w:cs="B Nazanin" w:hint="cs"/>
          <w:b/>
          <w:bCs/>
          <w:sz w:val="22"/>
          <w:szCs w:val="22"/>
          <w:rtl/>
          <w:lang w:bidi="fa-IR"/>
          <w:rPrChange w:id="501" w:author="Sadati" w:date="2020-05-16T12:47:00Z">
            <w:rPr>
              <w:rFonts w:ascii="Arial" w:hAnsi="Arial" w:cs="B Yagut" w:hint="cs"/>
              <w:sz w:val="22"/>
              <w:szCs w:val="22"/>
              <w:rtl/>
              <w:lang w:bidi="fa-IR"/>
            </w:rPr>
          </w:rPrChange>
        </w:rPr>
        <w:t>ی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502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503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شرکت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504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cs"/>
          <w:b/>
          <w:bCs/>
          <w:sz w:val="22"/>
          <w:szCs w:val="22"/>
          <w:rtl/>
          <w:lang w:bidi="fa-IR"/>
          <w:rPrChange w:id="505" w:author="Sadati" w:date="2020-05-16T12:47:00Z">
            <w:rPr>
              <w:rFonts w:ascii="Arial" w:hAnsi="Arial" w:cs="B Yagut" w:hint="cs"/>
              <w:sz w:val="22"/>
              <w:szCs w:val="22"/>
              <w:rtl/>
              <w:lang w:bidi="fa-IR"/>
            </w:rPr>
          </w:rPrChange>
        </w:rPr>
        <w:t>ی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506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507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508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عدم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509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510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شرکت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511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512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در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513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514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</w:t>
      </w:r>
      <w:r w:rsidR="00F929E4" w:rsidRPr="00EF4414">
        <w:rPr>
          <w:rFonts w:ascii="Arial" w:hAnsi="Arial" w:cs="B Nazanin" w:hint="cs"/>
          <w:b/>
          <w:bCs/>
          <w:sz w:val="22"/>
          <w:szCs w:val="22"/>
          <w:rtl/>
          <w:lang w:bidi="fa-IR"/>
          <w:rPrChange w:id="515" w:author="Sadati" w:date="2020-05-16T12:47:00Z">
            <w:rPr>
              <w:rFonts w:ascii="Arial" w:hAnsi="Arial" w:cs="B Yagut" w:hint="cs"/>
              <w:sz w:val="22"/>
              <w:szCs w:val="22"/>
              <w:rtl/>
              <w:lang w:bidi="fa-IR"/>
            </w:rPr>
          </w:rPrChange>
        </w:rPr>
        <w:t>ی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516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ن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517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518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پژوهش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519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520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آزاد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521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522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هست</w:t>
      </w:r>
      <w:r w:rsidR="00F929E4" w:rsidRPr="00EF4414">
        <w:rPr>
          <w:rFonts w:ascii="Arial" w:hAnsi="Arial" w:cs="B Nazanin" w:hint="cs"/>
          <w:b/>
          <w:bCs/>
          <w:sz w:val="22"/>
          <w:szCs w:val="22"/>
          <w:rtl/>
          <w:lang w:bidi="fa-IR"/>
          <w:rPrChange w:id="523" w:author="Sadati" w:date="2020-05-16T12:47:00Z">
            <w:rPr>
              <w:rFonts w:ascii="Arial" w:hAnsi="Arial" w:cs="B Yagut" w:hint="cs"/>
              <w:sz w:val="22"/>
              <w:szCs w:val="22"/>
              <w:rtl/>
              <w:lang w:bidi="fa-IR"/>
            </w:rPr>
          </w:rPrChange>
        </w:rPr>
        <w:t>ی</w:t>
      </w:r>
      <w:r w:rsidR="00F929E4" w:rsidRPr="00EF4414">
        <w:rPr>
          <w:rFonts w:ascii="Arial" w:hAnsi="Arial" w:cs="B Nazanin" w:hint="eastAsia"/>
          <w:b/>
          <w:bCs/>
          <w:sz w:val="22"/>
          <w:szCs w:val="22"/>
          <w:rtl/>
          <w:lang w:bidi="fa-IR"/>
          <w:rPrChange w:id="524" w:author="Sadati" w:date="2020-05-16T12:47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د</w:t>
      </w:r>
      <w:r w:rsidR="00F929E4" w:rsidRPr="00EF4414">
        <w:rPr>
          <w:rFonts w:ascii="Arial" w:hAnsi="Arial" w:cs="B Nazanin"/>
          <w:b/>
          <w:bCs/>
          <w:sz w:val="22"/>
          <w:szCs w:val="22"/>
          <w:rtl/>
          <w:lang w:bidi="fa-IR"/>
          <w:rPrChange w:id="525" w:author="Sadati" w:date="2020-05-16T12:47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>.</w:t>
      </w:r>
    </w:p>
    <w:p w14:paraId="77897423" w14:textId="77777777" w:rsidR="00427694" w:rsidRPr="00EF4414" w:rsidRDefault="00F929E4" w:rsidP="00F9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lowKashida"/>
        <w:rPr>
          <w:rFonts w:ascii="Arial" w:hAnsi="Arial" w:cs="B Nazanin"/>
          <w:b/>
          <w:bCs/>
          <w:sz w:val="22"/>
          <w:szCs w:val="22"/>
          <w:rtl/>
          <w:rPrChange w:id="526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</w:pPr>
      <w:r w:rsidRPr="00EF4414">
        <w:rPr>
          <w:rFonts w:ascii="Arial" w:hAnsi="Arial" w:cs="B Nazanin" w:hint="eastAsia"/>
          <w:b/>
          <w:bCs/>
          <w:sz w:val="22"/>
          <w:szCs w:val="22"/>
          <w:rtl/>
          <w:rPrChange w:id="527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شما</w:t>
      </w:r>
      <w:r w:rsidRPr="00EF4414">
        <w:rPr>
          <w:rFonts w:ascii="Arial" w:hAnsi="Arial" w:cs="B Nazanin"/>
          <w:b/>
          <w:bCs/>
          <w:sz w:val="22"/>
          <w:szCs w:val="22"/>
          <w:rtl/>
          <w:rPrChange w:id="528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مجبور به تصميم گيري فوري نيستيد و برا</w:t>
      </w:r>
      <w:r w:rsidRPr="00EF4414">
        <w:rPr>
          <w:rFonts w:ascii="Arial" w:hAnsi="Arial" w:cs="B Nazanin" w:hint="cs"/>
          <w:b/>
          <w:bCs/>
          <w:sz w:val="22"/>
          <w:szCs w:val="22"/>
          <w:rtl/>
          <w:rPrChange w:id="529" w:author="Sadati" w:date="2020-05-16T12:47:00Z">
            <w:rPr>
              <w:rFonts w:ascii="Arial" w:hAnsi="Arial" w:cs="B Yagut" w:hint="cs"/>
              <w:sz w:val="22"/>
              <w:szCs w:val="22"/>
              <w:rtl/>
            </w:rPr>
          </w:rPrChange>
        </w:rPr>
        <w:t>ی</w:t>
      </w:r>
      <w:r w:rsidRPr="00EF4414">
        <w:rPr>
          <w:rFonts w:ascii="Arial" w:hAnsi="Arial" w:cs="B Nazanin"/>
          <w:b/>
          <w:bCs/>
          <w:sz w:val="22"/>
          <w:szCs w:val="22"/>
          <w:rtl/>
          <w:rPrChange w:id="530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</w:t>
      </w:r>
      <w:r w:rsidR="00427694" w:rsidRPr="00EF4414">
        <w:rPr>
          <w:rFonts w:ascii="Arial" w:hAnsi="Arial" w:cs="B Nazanin" w:hint="eastAsia"/>
          <w:b/>
          <w:bCs/>
          <w:sz w:val="22"/>
          <w:szCs w:val="22"/>
          <w:rtl/>
          <w:rPrChange w:id="531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تصميم</w:t>
      </w:r>
      <w:r w:rsidR="00427694" w:rsidRPr="00EF4414">
        <w:rPr>
          <w:rFonts w:ascii="Arial" w:hAnsi="Arial" w:cs="B Nazanin"/>
          <w:b/>
          <w:bCs/>
          <w:sz w:val="22"/>
          <w:szCs w:val="22"/>
          <w:rtl/>
          <w:rPrChange w:id="532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گيري در اين </w:t>
      </w:r>
      <w:r w:rsidRPr="00EF4414">
        <w:rPr>
          <w:rFonts w:ascii="Arial" w:hAnsi="Arial" w:cs="B Nazanin" w:hint="eastAsia"/>
          <w:b/>
          <w:bCs/>
          <w:sz w:val="22"/>
          <w:szCs w:val="22"/>
          <w:rtl/>
          <w:rPrChange w:id="533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باره</w:t>
      </w:r>
      <w:r w:rsidRPr="00EF4414">
        <w:rPr>
          <w:rFonts w:ascii="Arial" w:hAnsi="Arial" w:cs="B Nazanin"/>
          <w:b/>
          <w:bCs/>
          <w:sz w:val="22"/>
          <w:szCs w:val="22"/>
          <w:rtl/>
          <w:rPrChange w:id="534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</w:t>
      </w:r>
      <w:r w:rsidR="00752B37" w:rsidRPr="00EF4414">
        <w:rPr>
          <w:rFonts w:ascii="Arial" w:hAnsi="Arial" w:cs="B Nazanin"/>
          <w:b/>
          <w:bCs/>
          <w:sz w:val="22"/>
          <w:szCs w:val="22"/>
          <w:rtl/>
          <w:rPrChange w:id="535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>م</w:t>
      </w:r>
      <w:r w:rsidR="00F61873" w:rsidRPr="00EF4414">
        <w:rPr>
          <w:rFonts w:ascii="Arial" w:hAnsi="Arial" w:cs="B Nazanin" w:hint="eastAsia"/>
          <w:b/>
          <w:bCs/>
          <w:sz w:val="22"/>
          <w:szCs w:val="22"/>
          <w:rtl/>
          <w:rPrChange w:id="536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="00752B37" w:rsidRPr="00EF4414">
        <w:rPr>
          <w:rFonts w:ascii="Arial" w:hAnsi="Arial" w:cs="B Nazanin" w:hint="eastAsia"/>
          <w:b/>
          <w:bCs/>
          <w:sz w:val="22"/>
          <w:szCs w:val="22"/>
          <w:rPrChange w:id="537" w:author="Sadati" w:date="2020-05-16T12:47:00Z">
            <w:rPr>
              <w:rFonts w:ascii="Arial" w:hAnsi="Arial" w:cs="B Yagut" w:hint="eastAsia"/>
              <w:sz w:val="22"/>
              <w:szCs w:val="22"/>
            </w:rPr>
          </w:rPrChange>
        </w:rPr>
        <w:t>‌</w:t>
      </w:r>
      <w:r w:rsidR="00752B37" w:rsidRPr="00EF4414">
        <w:rPr>
          <w:rFonts w:ascii="Arial" w:hAnsi="Arial" w:cs="B Nazanin" w:hint="eastAsia"/>
          <w:b/>
          <w:bCs/>
          <w:sz w:val="22"/>
          <w:szCs w:val="22"/>
          <w:rtl/>
          <w:rPrChange w:id="538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توان</w:t>
      </w:r>
      <w:r w:rsidR="00F61873" w:rsidRPr="00EF4414">
        <w:rPr>
          <w:rFonts w:ascii="Arial" w:hAnsi="Arial" w:cs="B Nazanin" w:hint="eastAsia"/>
          <w:b/>
          <w:bCs/>
          <w:sz w:val="22"/>
          <w:szCs w:val="22"/>
          <w:rtl/>
          <w:rPrChange w:id="539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="00752B37" w:rsidRPr="00EF4414">
        <w:rPr>
          <w:rFonts w:ascii="Arial" w:hAnsi="Arial" w:cs="B Nazanin" w:hint="eastAsia"/>
          <w:b/>
          <w:bCs/>
          <w:sz w:val="22"/>
          <w:szCs w:val="22"/>
          <w:rtl/>
          <w:rPrChange w:id="540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د</w:t>
      </w:r>
      <w:r w:rsidR="00427694" w:rsidRPr="00EF4414">
        <w:rPr>
          <w:rFonts w:ascii="Arial" w:hAnsi="Arial" w:cs="B Nazanin"/>
          <w:b/>
          <w:bCs/>
          <w:sz w:val="22"/>
          <w:szCs w:val="22"/>
          <w:rtl/>
          <w:rPrChange w:id="541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سوالات خود را از تيم پژوهشي </w:t>
      </w:r>
      <w:r w:rsidRPr="00EF4414">
        <w:rPr>
          <w:rFonts w:ascii="Arial" w:hAnsi="Arial" w:cs="B Nazanin" w:hint="eastAsia"/>
          <w:b/>
          <w:bCs/>
          <w:sz w:val="22"/>
          <w:szCs w:val="22"/>
          <w:rtl/>
          <w:rPrChange w:id="542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ب</w:t>
      </w:r>
      <w:r w:rsidR="00427694" w:rsidRPr="00EF4414">
        <w:rPr>
          <w:rFonts w:ascii="Arial" w:hAnsi="Arial" w:cs="B Nazanin" w:hint="eastAsia"/>
          <w:b/>
          <w:bCs/>
          <w:sz w:val="22"/>
          <w:szCs w:val="22"/>
          <w:rtl/>
          <w:rPrChange w:id="543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پرسيد</w:t>
      </w:r>
      <w:r w:rsidR="00427694" w:rsidRPr="00EF4414">
        <w:rPr>
          <w:rFonts w:ascii="Arial" w:hAnsi="Arial" w:cs="B Nazanin"/>
          <w:b/>
          <w:bCs/>
          <w:sz w:val="22"/>
          <w:szCs w:val="22"/>
          <w:rtl/>
          <w:rPrChange w:id="544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و با هر فردي </w:t>
      </w:r>
      <w:r w:rsidRPr="00EF4414">
        <w:rPr>
          <w:rFonts w:ascii="Arial" w:hAnsi="Arial" w:cs="B Nazanin" w:hint="eastAsia"/>
          <w:b/>
          <w:bCs/>
          <w:sz w:val="22"/>
          <w:szCs w:val="22"/>
          <w:rtl/>
          <w:rPrChange w:id="545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که</w:t>
      </w:r>
      <w:r w:rsidRPr="00EF4414">
        <w:rPr>
          <w:rFonts w:ascii="Arial" w:hAnsi="Arial" w:cs="B Nazanin"/>
          <w:b/>
          <w:bCs/>
          <w:sz w:val="22"/>
          <w:szCs w:val="22"/>
          <w:rtl/>
          <w:rPrChange w:id="546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ما</w:t>
      </w:r>
      <w:r w:rsidRPr="00EF4414">
        <w:rPr>
          <w:rFonts w:ascii="Arial" w:hAnsi="Arial" w:cs="B Nazanin" w:hint="cs"/>
          <w:b/>
          <w:bCs/>
          <w:sz w:val="22"/>
          <w:szCs w:val="22"/>
          <w:rtl/>
          <w:rPrChange w:id="547" w:author="Sadati" w:date="2020-05-16T12:47:00Z">
            <w:rPr>
              <w:rFonts w:ascii="Arial" w:hAnsi="Arial" w:cs="B Yagut" w:hint="cs"/>
              <w:sz w:val="22"/>
              <w:szCs w:val="22"/>
              <w:rtl/>
            </w:rPr>
          </w:rPrChange>
        </w:rPr>
        <w:t>ی</w:t>
      </w:r>
      <w:r w:rsidRPr="00EF4414">
        <w:rPr>
          <w:rFonts w:ascii="Arial" w:hAnsi="Arial" w:cs="B Nazanin" w:hint="eastAsia"/>
          <w:b/>
          <w:bCs/>
          <w:sz w:val="22"/>
          <w:szCs w:val="22"/>
          <w:rtl/>
          <w:rPrChange w:id="548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ل</w:t>
      </w:r>
      <w:r w:rsidRPr="00EF4414">
        <w:rPr>
          <w:rFonts w:ascii="Arial" w:hAnsi="Arial" w:cs="B Nazanin"/>
          <w:b/>
          <w:bCs/>
          <w:sz w:val="22"/>
          <w:szCs w:val="22"/>
          <w:rtl/>
          <w:rPrChange w:id="549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باش</w:t>
      </w:r>
      <w:r w:rsidRPr="00EF4414">
        <w:rPr>
          <w:rFonts w:ascii="Arial" w:hAnsi="Arial" w:cs="B Nazanin" w:hint="cs"/>
          <w:b/>
          <w:bCs/>
          <w:sz w:val="22"/>
          <w:szCs w:val="22"/>
          <w:rtl/>
          <w:rPrChange w:id="550" w:author="Sadati" w:date="2020-05-16T12:47:00Z">
            <w:rPr>
              <w:rFonts w:ascii="Arial" w:hAnsi="Arial" w:cs="B Yagut" w:hint="cs"/>
              <w:sz w:val="22"/>
              <w:szCs w:val="22"/>
              <w:rtl/>
            </w:rPr>
          </w:rPrChange>
        </w:rPr>
        <w:t>ی</w:t>
      </w:r>
      <w:r w:rsidRPr="00EF4414">
        <w:rPr>
          <w:rFonts w:ascii="Arial" w:hAnsi="Arial" w:cs="B Nazanin" w:hint="eastAsia"/>
          <w:b/>
          <w:bCs/>
          <w:sz w:val="22"/>
          <w:szCs w:val="22"/>
          <w:rtl/>
          <w:rPrChange w:id="551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د</w:t>
      </w:r>
      <w:r w:rsidRPr="00EF4414">
        <w:rPr>
          <w:rFonts w:ascii="Arial" w:hAnsi="Arial" w:cs="B Nazanin"/>
          <w:b/>
          <w:bCs/>
          <w:sz w:val="22"/>
          <w:szCs w:val="22"/>
          <w:rtl/>
          <w:rPrChange w:id="552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</w:t>
      </w:r>
      <w:r w:rsidR="00427694" w:rsidRPr="00EF4414">
        <w:rPr>
          <w:rFonts w:ascii="Arial" w:hAnsi="Arial" w:cs="B Nazanin" w:hint="eastAsia"/>
          <w:b/>
          <w:bCs/>
          <w:sz w:val="22"/>
          <w:szCs w:val="22"/>
          <w:rtl/>
          <w:rPrChange w:id="553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مشورت</w:t>
      </w:r>
      <w:r w:rsidR="00427694" w:rsidRPr="00EF4414">
        <w:rPr>
          <w:rFonts w:ascii="Arial" w:hAnsi="Arial" w:cs="B Nazanin"/>
          <w:b/>
          <w:bCs/>
          <w:sz w:val="22"/>
          <w:szCs w:val="22"/>
          <w:rtl/>
          <w:rPrChange w:id="554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نماييد. </w:t>
      </w:r>
      <w:r w:rsidR="008F7E7D" w:rsidRPr="00EF4414">
        <w:rPr>
          <w:rFonts w:ascii="Arial" w:hAnsi="Arial" w:cs="B Nazanin" w:hint="eastAsia"/>
          <w:b/>
          <w:bCs/>
          <w:sz w:val="22"/>
          <w:szCs w:val="22"/>
          <w:rtl/>
          <w:rPrChange w:id="555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قبل</w:t>
      </w:r>
      <w:r w:rsidR="008F7E7D" w:rsidRPr="00EF4414">
        <w:rPr>
          <w:rFonts w:ascii="Arial" w:hAnsi="Arial" w:cs="B Nazanin"/>
          <w:b/>
          <w:bCs/>
          <w:sz w:val="22"/>
          <w:szCs w:val="22"/>
          <w:rtl/>
          <w:rPrChange w:id="556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از امضاي اين رضايت نامه مطمئن شويد كه متوجه تمامي اطلاعات اين فرم </w:t>
      </w:r>
      <w:r w:rsidR="0080364B" w:rsidRPr="00EF4414">
        <w:rPr>
          <w:rFonts w:ascii="Arial" w:hAnsi="Arial" w:cs="B Nazanin"/>
          <w:b/>
          <w:bCs/>
          <w:sz w:val="22"/>
          <w:szCs w:val="22"/>
          <w:rtl/>
          <w:rPrChange w:id="557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>شده‌ا</w:t>
      </w:r>
      <w:r w:rsidR="00F61873" w:rsidRPr="00EF4414">
        <w:rPr>
          <w:rFonts w:ascii="Arial" w:hAnsi="Arial" w:cs="B Nazanin" w:hint="eastAsia"/>
          <w:b/>
          <w:bCs/>
          <w:sz w:val="22"/>
          <w:szCs w:val="22"/>
          <w:rtl/>
          <w:rPrChange w:id="558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="0080364B" w:rsidRPr="00EF4414">
        <w:rPr>
          <w:rFonts w:ascii="Arial" w:hAnsi="Arial" w:cs="B Nazanin" w:hint="eastAsia"/>
          <w:b/>
          <w:bCs/>
          <w:sz w:val="22"/>
          <w:szCs w:val="22"/>
          <w:rtl/>
          <w:rPrChange w:id="559" w:author="Sadati" w:date="2020-05-16T12:47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د</w:t>
      </w:r>
      <w:r w:rsidR="008F7E7D" w:rsidRPr="00EF4414">
        <w:rPr>
          <w:rFonts w:ascii="Arial" w:hAnsi="Arial" w:cs="B Nazanin"/>
          <w:b/>
          <w:bCs/>
          <w:sz w:val="22"/>
          <w:szCs w:val="22"/>
          <w:rtl/>
          <w:rPrChange w:id="560" w:author="Sadati" w:date="2020-05-16T12:47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و به تمام سوالات شما پاسخ داده شده است.</w:t>
      </w:r>
    </w:p>
    <w:p w14:paraId="6F396A42" w14:textId="77777777" w:rsidR="00940105" w:rsidRPr="00EF4414" w:rsidRDefault="00682169" w:rsidP="0073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right"/>
        <w:rPr>
          <w:rFonts w:ascii="Arial" w:hAnsi="Arial" w:cs="B Nazanin"/>
          <w:b/>
          <w:bCs/>
          <w:sz w:val="24"/>
          <w:rtl/>
          <w:rPrChange w:id="561" w:author="Sadati" w:date="2020-05-16T12:47:00Z">
            <w:rPr>
              <w:rFonts w:ascii="Arial" w:hAnsi="Arial" w:cs="Yagut"/>
              <w:b/>
              <w:bCs/>
              <w:sz w:val="24"/>
              <w:rtl/>
            </w:rPr>
          </w:rPrChange>
        </w:rPr>
      </w:pPr>
      <w:r w:rsidRPr="00EF4414">
        <w:rPr>
          <w:rFonts w:ascii="Arial" w:hAnsi="Arial" w:cs="B Nazanin" w:hint="eastAsia"/>
          <w:b/>
          <w:bCs/>
          <w:sz w:val="24"/>
          <w:rtl/>
          <w:rPrChange w:id="562" w:author="Sadati" w:date="2020-05-16T12:47:00Z">
            <w:rPr>
              <w:rFonts w:ascii="Arial" w:hAnsi="Arial" w:cs="B Yagut" w:hint="eastAsia"/>
              <w:b/>
              <w:bCs/>
              <w:sz w:val="24"/>
              <w:rtl/>
            </w:rPr>
          </w:rPrChange>
        </w:rPr>
        <w:t>مجر</w:t>
      </w:r>
      <w:r w:rsidR="00F61873" w:rsidRPr="00EF4414">
        <w:rPr>
          <w:rFonts w:ascii="Arial" w:hAnsi="Arial" w:cs="B Nazanin" w:hint="eastAsia"/>
          <w:b/>
          <w:bCs/>
          <w:sz w:val="24"/>
          <w:rtl/>
          <w:rPrChange w:id="563" w:author="Sadati" w:date="2020-05-16T12:47:00Z">
            <w:rPr>
              <w:rFonts w:ascii="Arial" w:hAnsi="Arial" w:cs="B Yagut" w:hint="eastAsia"/>
              <w:b/>
              <w:bCs/>
              <w:sz w:val="24"/>
              <w:rtl/>
            </w:rPr>
          </w:rPrChange>
        </w:rPr>
        <w:t>ي</w:t>
      </w:r>
      <w:r w:rsidRPr="00EF4414">
        <w:rPr>
          <w:rFonts w:ascii="Arial" w:hAnsi="Arial" w:cs="B Nazanin"/>
          <w:b/>
          <w:bCs/>
          <w:sz w:val="24"/>
          <w:rtl/>
          <w:rPrChange w:id="564" w:author="Sadati" w:date="2020-05-16T12:47:00Z">
            <w:rPr>
              <w:rFonts w:ascii="Arial" w:hAnsi="Arial" w:cs="B Yagut"/>
              <w:b/>
              <w:bCs/>
              <w:sz w:val="24"/>
              <w:rtl/>
            </w:rPr>
          </w:rPrChange>
        </w:rPr>
        <w:t xml:space="preserve"> </w:t>
      </w:r>
      <w:r w:rsidR="005B188C" w:rsidRPr="00EF4414">
        <w:rPr>
          <w:rFonts w:ascii="Arial" w:hAnsi="Arial" w:cs="B Nazanin" w:hint="eastAsia"/>
          <w:b/>
          <w:bCs/>
          <w:sz w:val="24"/>
          <w:rtl/>
          <w:rPrChange w:id="565" w:author="Sadati" w:date="2020-05-16T12:47:00Z">
            <w:rPr>
              <w:rFonts w:ascii="Arial" w:hAnsi="Arial" w:cs="B Yagut" w:hint="eastAsia"/>
              <w:b/>
              <w:bCs/>
              <w:sz w:val="24"/>
              <w:rtl/>
            </w:rPr>
          </w:rPrChange>
        </w:rPr>
        <w:t>پژوهش</w:t>
      </w:r>
    </w:p>
    <w:p w14:paraId="08AE5673" w14:textId="77777777" w:rsidR="00892CB8" w:rsidRDefault="00892CB8" w:rsidP="00892CB8">
      <w:pPr>
        <w:bidi w:val="0"/>
        <w:jc w:val="lowKashida"/>
        <w:rPr>
          <w:rFonts w:ascii="Arial" w:hAnsi="Arial" w:cs="B Nazanin"/>
          <w:szCs w:val="28"/>
          <w:rtl/>
        </w:rPr>
      </w:pPr>
    </w:p>
    <w:p w14:paraId="23371F9E" w14:textId="77777777" w:rsidR="008F7E7D" w:rsidRPr="00BA5953" w:rsidRDefault="00940105" w:rsidP="008F7E7D">
      <w:pPr>
        <w:numPr>
          <w:ilvl w:val="0"/>
          <w:numId w:val="2"/>
        </w:numPr>
        <w:jc w:val="lowKashida"/>
        <w:rPr>
          <w:rFonts w:cs="B Lotus"/>
          <w:sz w:val="24"/>
          <w:szCs w:val="26"/>
        </w:rPr>
      </w:pPr>
      <w:r w:rsidRPr="00BA5953">
        <w:rPr>
          <w:rFonts w:cs="B Lotus"/>
          <w:sz w:val="24"/>
          <w:szCs w:val="26"/>
          <w:rtl/>
        </w:rPr>
        <w:t xml:space="preserve">من  </w:t>
      </w:r>
      <w:r w:rsidR="00C57C76" w:rsidRPr="00BA5953">
        <w:rPr>
          <w:rFonts w:cs="B Lotus" w:hint="cs"/>
          <w:sz w:val="24"/>
          <w:szCs w:val="26"/>
          <w:rtl/>
        </w:rPr>
        <w:t>مي</w:t>
      </w:r>
      <w:r w:rsidR="00E14E94" w:rsidRPr="00BA5953">
        <w:rPr>
          <w:rFonts w:cs="B Lotus" w:hint="cs"/>
          <w:sz w:val="24"/>
          <w:szCs w:val="26"/>
          <w:rtl/>
        </w:rPr>
        <w:t>‌</w:t>
      </w:r>
      <w:r w:rsidR="00C57C76" w:rsidRPr="00BA5953">
        <w:rPr>
          <w:rFonts w:cs="B Lotus" w:hint="cs"/>
          <w:sz w:val="24"/>
          <w:szCs w:val="26"/>
          <w:rtl/>
        </w:rPr>
        <w:t>دانم</w:t>
      </w:r>
      <w:r w:rsidR="00C57C76" w:rsidRPr="00BA5953">
        <w:rPr>
          <w:rFonts w:cs="B Lotus"/>
          <w:sz w:val="24"/>
          <w:szCs w:val="26"/>
          <w:rtl/>
        </w:rPr>
        <w:t xml:space="preserve">  </w:t>
      </w:r>
      <w:r w:rsidRPr="00BA5953">
        <w:rPr>
          <w:rFonts w:cs="B Lotus"/>
          <w:sz w:val="24"/>
          <w:szCs w:val="26"/>
          <w:rtl/>
        </w:rPr>
        <w:t xml:space="preserve">كه </w:t>
      </w:r>
      <w:commentRangeStart w:id="566"/>
      <w:r w:rsidR="008F7E7D" w:rsidRPr="00BA5953">
        <w:rPr>
          <w:rFonts w:cs="B Lotus" w:hint="cs"/>
          <w:sz w:val="24"/>
          <w:szCs w:val="26"/>
          <w:rtl/>
        </w:rPr>
        <w:t>اهداف</w:t>
      </w:r>
      <w:r w:rsidR="008F7E7D" w:rsidRPr="00BA5953">
        <w:rPr>
          <w:rFonts w:cs="B Lotus"/>
          <w:sz w:val="24"/>
          <w:szCs w:val="26"/>
          <w:rtl/>
        </w:rPr>
        <w:t xml:space="preserve"> </w:t>
      </w:r>
      <w:r w:rsidRPr="00BA5953">
        <w:rPr>
          <w:rFonts w:cs="B Lotus"/>
          <w:sz w:val="24"/>
          <w:szCs w:val="26"/>
          <w:rtl/>
        </w:rPr>
        <w:t xml:space="preserve">اين </w:t>
      </w:r>
      <w:r w:rsidR="008F7E7D" w:rsidRPr="00BA5953">
        <w:rPr>
          <w:rFonts w:cs="B Lotus" w:hint="cs"/>
          <w:sz w:val="24"/>
          <w:szCs w:val="26"/>
          <w:rtl/>
        </w:rPr>
        <w:t xml:space="preserve">پژوهش </w:t>
      </w:r>
      <w:commentRangeEnd w:id="566"/>
      <w:r w:rsidR="00873095">
        <w:rPr>
          <w:rStyle w:val="CommentReference"/>
          <w:rtl/>
        </w:rPr>
        <w:commentReference w:id="566"/>
      </w:r>
      <w:r w:rsidR="008F7E7D" w:rsidRPr="00BA5953">
        <w:rPr>
          <w:rFonts w:cs="B Lotus" w:hint="cs"/>
          <w:sz w:val="24"/>
          <w:szCs w:val="26"/>
          <w:rtl/>
        </w:rPr>
        <w:t>عبارتند از:</w:t>
      </w:r>
    </w:p>
    <w:p w14:paraId="14C4BFD3" w14:textId="77777777" w:rsidR="00384FFE" w:rsidRPr="00BA5953" w:rsidRDefault="00384FFE" w:rsidP="00384FFE">
      <w:pPr>
        <w:ind w:left="720"/>
        <w:jc w:val="lowKashida"/>
        <w:rPr>
          <w:rFonts w:cs="B Lotus"/>
          <w:sz w:val="24"/>
          <w:szCs w:val="26"/>
          <w:rtl/>
        </w:rPr>
      </w:pPr>
    </w:p>
    <w:p w14:paraId="5AFFC9CF" w14:textId="77777777" w:rsidR="00384FFE" w:rsidRPr="00BA5953" w:rsidRDefault="00384FFE" w:rsidP="00384FFE">
      <w:pPr>
        <w:ind w:left="720"/>
        <w:jc w:val="lowKashida"/>
        <w:rPr>
          <w:rFonts w:cs="B Lotus"/>
          <w:sz w:val="24"/>
          <w:szCs w:val="26"/>
        </w:rPr>
      </w:pPr>
    </w:p>
    <w:p w14:paraId="21EDE0F8" w14:textId="77777777" w:rsidR="00682169" w:rsidRPr="00BA5953" w:rsidRDefault="00682169" w:rsidP="008F7E7D">
      <w:pPr>
        <w:numPr>
          <w:ilvl w:val="0"/>
          <w:numId w:val="2"/>
        </w:numPr>
        <w:jc w:val="lowKashida"/>
        <w:rPr>
          <w:rFonts w:cs="B Lotus"/>
          <w:sz w:val="24"/>
          <w:szCs w:val="26"/>
        </w:rPr>
      </w:pPr>
      <w:r w:rsidRPr="00BA5953">
        <w:rPr>
          <w:rFonts w:cs="B Lotus" w:hint="cs"/>
          <w:sz w:val="24"/>
          <w:szCs w:val="26"/>
          <w:rtl/>
        </w:rPr>
        <w:t>من م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892CB8" w:rsidRPr="00BA5953">
        <w:rPr>
          <w:rFonts w:cs="B Lotus"/>
          <w:sz w:val="24"/>
          <w:szCs w:val="26"/>
          <w:rtl/>
        </w:rPr>
        <w:softHyphen/>
      </w:r>
      <w:r w:rsidRPr="00BA5953">
        <w:rPr>
          <w:rFonts w:cs="B Lotus" w:hint="cs"/>
          <w:sz w:val="24"/>
          <w:szCs w:val="26"/>
          <w:rtl/>
        </w:rPr>
        <w:t xml:space="preserve">دانم که شرکت </w:t>
      </w:r>
      <w:r w:rsidR="008F7E7D" w:rsidRPr="00BA5953">
        <w:rPr>
          <w:rFonts w:cs="B Lotus" w:hint="cs"/>
          <w:sz w:val="24"/>
          <w:szCs w:val="26"/>
          <w:rtl/>
        </w:rPr>
        <w:t xml:space="preserve">من </w:t>
      </w:r>
      <w:r w:rsidRPr="00BA5953">
        <w:rPr>
          <w:rFonts w:cs="B Lotus" w:hint="cs"/>
          <w:sz w:val="24"/>
          <w:szCs w:val="26"/>
          <w:rtl/>
        </w:rPr>
        <w:t>در ا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 w:hint="cs"/>
          <w:sz w:val="24"/>
          <w:szCs w:val="26"/>
          <w:rtl/>
        </w:rPr>
        <w:t xml:space="preserve">ن </w:t>
      </w:r>
      <w:r w:rsidR="005B188C" w:rsidRPr="00BA5953">
        <w:rPr>
          <w:rFonts w:cs="B Lotus" w:hint="cs"/>
          <w:sz w:val="24"/>
          <w:szCs w:val="26"/>
          <w:rtl/>
        </w:rPr>
        <w:t>پژوهش</w:t>
      </w:r>
      <w:r w:rsidRPr="00BA5953">
        <w:rPr>
          <w:rFonts w:cs="B Lotus" w:hint="cs"/>
          <w:sz w:val="24"/>
          <w:szCs w:val="26"/>
          <w:rtl/>
        </w:rPr>
        <w:t xml:space="preserve"> </w:t>
      </w:r>
      <w:r w:rsidR="00752B37" w:rsidRPr="00BA5953">
        <w:rPr>
          <w:rFonts w:cs="B Lotus"/>
          <w:sz w:val="24"/>
          <w:szCs w:val="26"/>
          <w:rtl/>
        </w:rPr>
        <w:t>کاملاً</w:t>
      </w:r>
      <w:r w:rsidR="00C57C76" w:rsidRPr="00BA5953">
        <w:rPr>
          <w:rFonts w:cs="B Lotus" w:hint="cs"/>
          <w:sz w:val="24"/>
          <w:szCs w:val="26"/>
          <w:rtl/>
        </w:rPr>
        <w:t xml:space="preserve"> </w:t>
      </w:r>
      <w:r w:rsidRPr="00BA5953">
        <w:rPr>
          <w:rFonts w:cs="B Lotus" w:hint="cs"/>
          <w:sz w:val="24"/>
          <w:szCs w:val="26"/>
          <w:rtl/>
        </w:rPr>
        <w:t>داوطلبانه</w:t>
      </w:r>
      <w:r w:rsidR="008F7E7D" w:rsidRPr="00BA5953">
        <w:rPr>
          <w:rFonts w:cs="B Lotus" w:hint="cs"/>
          <w:sz w:val="24"/>
          <w:szCs w:val="26"/>
          <w:rtl/>
        </w:rPr>
        <w:t xml:space="preserve"> است</w:t>
      </w:r>
      <w:r w:rsidRPr="00BA5953">
        <w:rPr>
          <w:rFonts w:cs="B Lotus" w:hint="cs"/>
          <w:sz w:val="24"/>
          <w:szCs w:val="26"/>
          <w:rtl/>
        </w:rPr>
        <w:t xml:space="preserve"> و </w:t>
      </w:r>
      <w:r w:rsidR="008F7E7D" w:rsidRPr="00BA5953">
        <w:rPr>
          <w:rFonts w:cs="B Lotus" w:hint="cs"/>
          <w:sz w:val="24"/>
          <w:szCs w:val="26"/>
          <w:rtl/>
        </w:rPr>
        <w:t>مجبور به</w:t>
      </w:r>
      <w:r w:rsidRPr="00BA5953">
        <w:rPr>
          <w:rFonts w:cs="B Lotus" w:hint="cs"/>
          <w:sz w:val="24"/>
          <w:szCs w:val="26"/>
          <w:rtl/>
        </w:rPr>
        <w:t xml:space="preserve"> شرکت در ا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 w:hint="cs"/>
          <w:sz w:val="24"/>
          <w:szCs w:val="26"/>
          <w:rtl/>
        </w:rPr>
        <w:t xml:space="preserve">ن </w:t>
      </w:r>
      <w:r w:rsidR="005B188C" w:rsidRPr="00BA5953">
        <w:rPr>
          <w:rFonts w:cs="B Lotus" w:hint="cs"/>
          <w:sz w:val="24"/>
          <w:szCs w:val="26"/>
          <w:rtl/>
        </w:rPr>
        <w:t>پژوهش</w:t>
      </w:r>
      <w:r w:rsidRPr="00BA5953">
        <w:rPr>
          <w:rFonts w:cs="B Lotus" w:hint="cs"/>
          <w:sz w:val="24"/>
          <w:szCs w:val="26"/>
          <w:rtl/>
        </w:rPr>
        <w:t xml:space="preserve"> </w:t>
      </w:r>
      <w:r w:rsidR="008F7E7D" w:rsidRPr="00BA5953">
        <w:rPr>
          <w:rFonts w:cs="B Lotus" w:hint="cs"/>
          <w:sz w:val="24"/>
          <w:szCs w:val="26"/>
          <w:rtl/>
        </w:rPr>
        <w:t>نيستم</w:t>
      </w:r>
      <w:r w:rsidRPr="00BA5953">
        <w:rPr>
          <w:rFonts w:cs="B Lotus" w:hint="cs"/>
          <w:sz w:val="24"/>
          <w:szCs w:val="26"/>
          <w:rtl/>
        </w:rPr>
        <w:t>.</w:t>
      </w:r>
    </w:p>
    <w:p w14:paraId="3DDC4A9C" w14:textId="77777777" w:rsidR="00C57C76" w:rsidRPr="00BA5953" w:rsidRDefault="00C57C76" w:rsidP="00BA5953">
      <w:pPr>
        <w:ind w:left="720"/>
        <w:jc w:val="lowKashida"/>
        <w:rPr>
          <w:rFonts w:cs="B Lotus"/>
          <w:sz w:val="24"/>
          <w:szCs w:val="26"/>
          <w:rtl/>
        </w:rPr>
      </w:pPr>
      <w:r w:rsidRPr="00BA5953">
        <w:rPr>
          <w:rFonts w:cs="B Lotus" w:hint="cs"/>
          <w:sz w:val="24"/>
          <w:szCs w:val="26"/>
          <w:rtl/>
        </w:rPr>
        <w:t xml:space="preserve">به من اطمينان داده شد که اگر </w:t>
      </w:r>
      <w:r w:rsidR="008F7E7D" w:rsidRPr="00BA5953">
        <w:rPr>
          <w:rFonts w:cs="B Lotus" w:hint="cs"/>
          <w:sz w:val="24"/>
          <w:szCs w:val="26"/>
          <w:rtl/>
        </w:rPr>
        <w:t>حاضر به</w:t>
      </w:r>
      <w:r w:rsidRPr="00BA5953">
        <w:rPr>
          <w:rFonts w:cs="B Lotus" w:hint="cs"/>
          <w:sz w:val="24"/>
          <w:szCs w:val="26"/>
          <w:rtl/>
        </w:rPr>
        <w:t xml:space="preserve"> شركت در ا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 w:hint="cs"/>
          <w:sz w:val="24"/>
          <w:szCs w:val="26"/>
          <w:rtl/>
        </w:rPr>
        <w:t xml:space="preserve">ن </w:t>
      </w:r>
      <w:r w:rsidR="008F7E7D" w:rsidRPr="00BA5953">
        <w:rPr>
          <w:rFonts w:cs="B Lotus" w:hint="cs"/>
          <w:sz w:val="24"/>
          <w:szCs w:val="26"/>
          <w:rtl/>
        </w:rPr>
        <w:t>پژوهش نباشم</w:t>
      </w:r>
      <w:r w:rsidRPr="00BA5953">
        <w:rPr>
          <w:rFonts w:cs="B Lotus" w:hint="cs"/>
          <w:sz w:val="24"/>
          <w:szCs w:val="26"/>
          <w:rtl/>
        </w:rPr>
        <w:t xml:space="preserve">، از </w:t>
      </w:r>
      <w:r w:rsidR="00752B37" w:rsidRPr="00BA5953">
        <w:rPr>
          <w:rFonts w:cs="B Lotus"/>
          <w:sz w:val="24"/>
          <w:szCs w:val="26"/>
          <w:rtl/>
        </w:rPr>
        <w:t>مراقبت‌ها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 w:hint="cs"/>
          <w:sz w:val="24"/>
          <w:szCs w:val="26"/>
          <w:rtl/>
        </w:rPr>
        <w:t xml:space="preserve"> معمول تشخ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 w:hint="cs"/>
          <w:sz w:val="24"/>
          <w:szCs w:val="26"/>
          <w:rtl/>
        </w:rPr>
        <w:t>ص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 w:hint="cs"/>
          <w:sz w:val="24"/>
          <w:szCs w:val="26"/>
          <w:rtl/>
        </w:rPr>
        <w:t xml:space="preserve"> و درمان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 w:hint="cs"/>
          <w:sz w:val="24"/>
          <w:szCs w:val="26"/>
          <w:rtl/>
        </w:rPr>
        <w:t xml:space="preserve"> محروم نخواهم شد و </w:t>
      </w:r>
      <w:r w:rsidRPr="00BA5953">
        <w:rPr>
          <w:rFonts w:cs="B Lotus"/>
          <w:sz w:val="24"/>
          <w:szCs w:val="26"/>
          <w:rtl/>
        </w:rPr>
        <w:t>رابطه درماني من با مركز درماني و پزشك معالج</w:t>
      </w:r>
      <w:r w:rsidRPr="00BA5953">
        <w:rPr>
          <w:rFonts w:cs="B Lotus" w:hint="cs"/>
          <w:sz w:val="24"/>
          <w:szCs w:val="26"/>
          <w:rtl/>
        </w:rPr>
        <w:t>م</w:t>
      </w:r>
      <w:r w:rsidRPr="00BA5953">
        <w:rPr>
          <w:rFonts w:cs="B Lotus"/>
          <w:sz w:val="24"/>
          <w:szCs w:val="26"/>
          <w:rtl/>
        </w:rPr>
        <w:t xml:space="preserve"> دچار اشكال </w:t>
      </w:r>
      <w:r w:rsidR="0080364B" w:rsidRPr="00BA5953">
        <w:rPr>
          <w:rFonts w:cs="B Lotus"/>
          <w:sz w:val="24"/>
          <w:szCs w:val="26"/>
          <w:rtl/>
        </w:rPr>
        <w:t>نم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80364B" w:rsidRPr="00BA5953">
        <w:rPr>
          <w:rFonts w:cs="B Lotus" w:hint="cs"/>
          <w:sz w:val="24"/>
          <w:szCs w:val="26"/>
          <w:rtl/>
        </w:rPr>
        <w:t>‌</w:t>
      </w:r>
      <w:r w:rsidR="0080364B" w:rsidRPr="00BA5953">
        <w:rPr>
          <w:rFonts w:cs="B Lotus" w:hint="eastAsia"/>
          <w:sz w:val="24"/>
          <w:szCs w:val="26"/>
          <w:rtl/>
        </w:rPr>
        <w:t>شود</w:t>
      </w:r>
      <w:r w:rsidRPr="00BA5953">
        <w:rPr>
          <w:rFonts w:cs="B Lotus"/>
          <w:sz w:val="24"/>
          <w:szCs w:val="26"/>
          <w:rtl/>
        </w:rPr>
        <w:t>.</w:t>
      </w:r>
      <w:r w:rsidR="00384FFE" w:rsidRPr="00BA5953">
        <w:rPr>
          <w:rFonts w:cs="B Lotus" w:hint="cs"/>
          <w:sz w:val="24"/>
          <w:szCs w:val="26"/>
          <w:rtl/>
        </w:rPr>
        <w:t xml:space="preserve"> </w:t>
      </w:r>
    </w:p>
    <w:p w14:paraId="47270535" w14:textId="77777777" w:rsidR="00384FFE" w:rsidRPr="00BA5953" w:rsidRDefault="00C57C76" w:rsidP="0085679E">
      <w:pPr>
        <w:numPr>
          <w:ilvl w:val="0"/>
          <w:numId w:val="2"/>
        </w:numPr>
        <w:jc w:val="lowKashida"/>
        <w:rPr>
          <w:rFonts w:cs="B Lotus"/>
          <w:sz w:val="24"/>
          <w:szCs w:val="26"/>
        </w:rPr>
      </w:pPr>
      <w:r w:rsidRPr="00BA5953">
        <w:rPr>
          <w:rFonts w:cs="B Lotus" w:hint="cs"/>
          <w:sz w:val="24"/>
          <w:szCs w:val="26"/>
          <w:rtl/>
        </w:rPr>
        <w:t xml:space="preserve">من </w:t>
      </w:r>
      <w:r w:rsidR="00752B37" w:rsidRPr="00BA5953">
        <w:rPr>
          <w:rFonts w:cs="B Lotus"/>
          <w:sz w:val="24"/>
          <w:szCs w:val="26"/>
          <w:rtl/>
        </w:rPr>
        <w:t>م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752B37" w:rsidRPr="00BA5953">
        <w:rPr>
          <w:rFonts w:cs="B Lotus" w:hint="cs"/>
          <w:sz w:val="24"/>
          <w:szCs w:val="26"/>
          <w:rtl/>
        </w:rPr>
        <w:t>‌</w:t>
      </w:r>
      <w:r w:rsidR="00752B37" w:rsidRPr="00BA5953">
        <w:rPr>
          <w:rFonts w:cs="B Lotus" w:hint="eastAsia"/>
          <w:sz w:val="24"/>
          <w:szCs w:val="26"/>
          <w:rtl/>
        </w:rPr>
        <w:t>دانم</w:t>
      </w:r>
      <w:r w:rsidRPr="00BA5953">
        <w:rPr>
          <w:rFonts w:cs="B Lotus" w:hint="cs"/>
          <w:sz w:val="24"/>
          <w:szCs w:val="26"/>
          <w:rtl/>
        </w:rPr>
        <w:t xml:space="preserve"> كه حتي پس از موافقت با شركت در پژوهش </w:t>
      </w:r>
      <w:r w:rsidR="00752B37" w:rsidRPr="00BA5953">
        <w:rPr>
          <w:rFonts w:cs="B Lotus"/>
          <w:sz w:val="24"/>
          <w:szCs w:val="26"/>
          <w:rtl/>
        </w:rPr>
        <w:t>م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752B37" w:rsidRPr="00BA5953">
        <w:rPr>
          <w:rFonts w:cs="B Lotus" w:hint="cs"/>
          <w:sz w:val="24"/>
          <w:szCs w:val="26"/>
          <w:rtl/>
        </w:rPr>
        <w:t>‌</w:t>
      </w:r>
      <w:r w:rsidR="00752B37" w:rsidRPr="00BA5953">
        <w:rPr>
          <w:rFonts w:cs="B Lotus" w:hint="eastAsia"/>
          <w:sz w:val="24"/>
          <w:szCs w:val="26"/>
          <w:rtl/>
        </w:rPr>
        <w:t>توانم</w:t>
      </w:r>
      <w:r w:rsidRPr="00BA5953">
        <w:rPr>
          <w:rFonts w:cs="B Lotus" w:hint="cs"/>
          <w:sz w:val="24"/>
          <w:szCs w:val="26"/>
          <w:rtl/>
        </w:rPr>
        <w:t xml:space="preserve"> </w:t>
      </w:r>
      <w:r w:rsidR="008F7E7D" w:rsidRPr="00BA5953">
        <w:rPr>
          <w:rFonts w:cs="B Lotus" w:hint="cs"/>
          <w:sz w:val="24"/>
          <w:szCs w:val="26"/>
          <w:rtl/>
        </w:rPr>
        <w:t>هر وقت كه بخواهم</w:t>
      </w:r>
      <w:r w:rsidRPr="00BA5953">
        <w:rPr>
          <w:rFonts w:cs="B Lotus" w:hint="cs"/>
          <w:sz w:val="24"/>
          <w:szCs w:val="26"/>
          <w:rtl/>
        </w:rPr>
        <w:t>، پس از اطلاع به مجر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 w:hint="cs"/>
          <w:sz w:val="24"/>
          <w:szCs w:val="26"/>
          <w:rtl/>
        </w:rPr>
        <w:t>،</w:t>
      </w:r>
      <w:r w:rsidR="00E14E94" w:rsidRPr="00BA5953">
        <w:rPr>
          <w:rFonts w:cs="B Lotus" w:hint="cs"/>
          <w:sz w:val="24"/>
          <w:szCs w:val="26"/>
          <w:rtl/>
        </w:rPr>
        <w:t xml:space="preserve"> </w:t>
      </w:r>
      <w:r w:rsidRPr="00BA5953">
        <w:rPr>
          <w:rFonts w:cs="B Lotus" w:hint="cs"/>
          <w:sz w:val="24"/>
          <w:szCs w:val="26"/>
          <w:rtl/>
        </w:rPr>
        <w:t xml:space="preserve">از </w:t>
      </w:r>
      <w:r w:rsidR="008F7E7D" w:rsidRPr="00BA5953">
        <w:rPr>
          <w:rFonts w:cs="B Lotus" w:hint="cs"/>
          <w:sz w:val="24"/>
          <w:szCs w:val="26"/>
          <w:rtl/>
        </w:rPr>
        <w:t xml:space="preserve">پژوهش </w:t>
      </w:r>
      <w:r w:rsidRPr="00BA5953">
        <w:rPr>
          <w:rFonts w:cs="B Lotus" w:hint="cs"/>
          <w:sz w:val="24"/>
          <w:szCs w:val="26"/>
          <w:rtl/>
        </w:rPr>
        <w:t>خارج شوم</w:t>
      </w:r>
      <w:r w:rsidR="00447E6A">
        <w:rPr>
          <w:rFonts w:cs="B Lotus" w:hint="cs"/>
          <w:sz w:val="24"/>
          <w:szCs w:val="26"/>
          <w:rtl/>
        </w:rPr>
        <w:t xml:space="preserve"> و خروج من از </w:t>
      </w:r>
      <w:r w:rsidR="0085679E">
        <w:rPr>
          <w:rFonts w:cs="B Lotus" w:hint="cs"/>
          <w:sz w:val="24"/>
          <w:szCs w:val="26"/>
          <w:rtl/>
        </w:rPr>
        <w:t>پژوهش</w:t>
      </w:r>
      <w:r w:rsidR="00447E6A">
        <w:rPr>
          <w:rFonts w:cs="B Lotus" w:hint="cs"/>
          <w:sz w:val="24"/>
          <w:szCs w:val="26"/>
          <w:rtl/>
        </w:rPr>
        <w:t xml:space="preserve"> باعث محرومیت از دریافت خدمات درمانی معمول برای من نخواهد شد</w:t>
      </w:r>
      <w:r w:rsidRPr="00BA5953">
        <w:rPr>
          <w:rFonts w:cs="B Lotus" w:hint="cs"/>
          <w:sz w:val="24"/>
          <w:szCs w:val="26"/>
          <w:rtl/>
        </w:rPr>
        <w:t>.</w:t>
      </w:r>
    </w:p>
    <w:p w14:paraId="3EFFA77B" w14:textId="77777777" w:rsidR="009C059F" w:rsidRPr="00BA5953" w:rsidRDefault="00C57C76" w:rsidP="00E14E94">
      <w:pPr>
        <w:numPr>
          <w:ilvl w:val="0"/>
          <w:numId w:val="2"/>
        </w:numPr>
        <w:jc w:val="lowKashida"/>
        <w:rPr>
          <w:rFonts w:cs="B Lotus"/>
          <w:sz w:val="24"/>
          <w:szCs w:val="26"/>
        </w:rPr>
      </w:pPr>
      <w:commentRangeStart w:id="567"/>
      <w:r w:rsidRPr="00BA5953">
        <w:rPr>
          <w:rFonts w:cs="B Lotus" w:hint="cs"/>
          <w:sz w:val="24"/>
          <w:szCs w:val="26"/>
          <w:rtl/>
        </w:rPr>
        <w:t>نحوه</w:t>
      </w:r>
      <w:r w:rsidR="00E14E94" w:rsidRPr="00BA5953">
        <w:rPr>
          <w:rFonts w:cs="B Lotus" w:hint="cs"/>
          <w:sz w:val="24"/>
          <w:szCs w:val="26"/>
          <w:rtl/>
        </w:rPr>
        <w:t>‌ي</w:t>
      </w:r>
      <w:r w:rsidRPr="00BA5953">
        <w:rPr>
          <w:rFonts w:cs="B Lotus" w:hint="cs"/>
          <w:sz w:val="24"/>
          <w:szCs w:val="26"/>
          <w:rtl/>
        </w:rPr>
        <w:t xml:space="preserve"> همکار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 w:hint="cs"/>
          <w:sz w:val="24"/>
          <w:szCs w:val="26"/>
          <w:rtl/>
        </w:rPr>
        <w:t xml:space="preserve"> </w:t>
      </w:r>
      <w:commentRangeEnd w:id="567"/>
      <w:r w:rsidR="00013CEE">
        <w:rPr>
          <w:rStyle w:val="CommentReference"/>
          <w:rtl/>
        </w:rPr>
        <w:commentReference w:id="567"/>
      </w:r>
      <w:r w:rsidRPr="00BA5953">
        <w:rPr>
          <w:rFonts w:cs="B Lotus" w:hint="cs"/>
          <w:sz w:val="24"/>
          <w:szCs w:val="26"/>
          <w:rtl/>
        </w:rPr>
        <w:t>ا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 w:hint="cs"/>
          <w:sz w:val="24"/>
          <w:szCs w:val="26"/>
          <w:rtl/>
        </w:rPr>
        <w:t xml:space="preserve">نجانب </w:t>
      </w:r>
      <w:r w:rsidR="00662BA0" w:rsidRPr="00BA5953">
        <w:rPr>
          <w:rFonts w:cs="B Lotus" w:hint="cs"/>
          <w:sz w:val="24"/>
          <w:szCs w:val="26"/>
          <w:rtl/>
        </w:rPr>
        <w:t>در ا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662BA0" w:rsidRPr="00BA5953">
        <w:rPr>
          <w:rFonts w:cs="B Lotus" w:hint="cs"/>
          <w:sz w:val="24"/>
          <w:szCs w:val="26"/>
          <w:rtl/>
        </w:rPr>
        <w:t xml:space="preserve">ن </w:t>
      </w:r>
      <w:r w:rsidR="005B188C" w:rsidRPr="00BA5953">
        <w:rPr>
          <w:rFonts w:cs="B Lotus" w:hint="cs"/>
          <w:sz w:val="24"/>
          <w:szCs w:val="26"/>
          <w:rtl/>
        </w:rPr>
        <w:t>پژوهش</w:t>
      </w:r>
      <w:r w:rsidR="00662BA0" w:rsidRPr="00BA5953">
        <w:rPr>
          <w:rFonts w:cs="B Lotus" w:hint="cs"/>
          <w:sz w:val="24"/>
          <w:szCs w:val="26"/>
          <w:rtl/>
        </w:rPr>
        <w:t xml:space="preserve"> به</w:t>
      </w:r>
      <w:r w:rsidR="008F7E7D" w:rsidRPr="00BA5953">
        <w:rPr>
          <w:rFonts w:cs="B Lotus" w:hint="cs"/>
          <w:sz w:val="24"/>
          <w:szCs w:val="26"/>
          <w:rtl/>
        </w:rPr>
        <w:t xml:space="preserve"> اين</w:t>
      </w:r>
      <w:r w:rsidR="00E14E94" w:rsidRPr="00BA5953">
        <w:rPr>
          <w:rFonts w:cs="B Lotus" w:hint="cs"/>
          <w:sz w:val="24"/>
          <w:szCs w:val="26"/>
          <w:rtl/>
        </w:rPr>
        <w:t>‌</w:t>
      </w:r>
      <w:r w:rsidR="00662BA0" w:rsidRPr="00BA5953">
        <w:rPr>
          <w:rFonts w:cs="B Lotus" w:hint="cs"/>
          <w:sz w:val="24"/>
          <w:szCs w:val="26"/>
          <w:rtl/>
        </w:rPr>
        <w:t xml:space="preserve">صورت </w:t>
      </w:r>
      <w:r w:rsidR="008F7E7D" w:rsidRPr="00BA5953">
        <w:rPr>
          <w:rFonts w:cs="B Lotus" w:hint="cs"/>
          <w:sz w:val="24"/>
          <w:szCs w:val="26"/>
          <w:rtl/>
        </w:rPr>
        <w:t>است</w:t>
      </w:r>
      <w:r w:rsidRPr="00BA5953">
        <w:rPr>
          <w:rFonts w:cs="B Lotus" w:hint="cs"/>
          <w:sz w:val="24"/>
          <w:szCs w:val="26"/>
          <w:rtl/>
        </w:rPr>
        <w:t>:</w:t>
      </w:r>
    </w:p>
    <w:p w14:paraId="70C902BB" w14:textId="77777777" w:rsidR="00662BA0" w:rsidRPr="00BA5953" w:rsidRDefault="00662BA0" w:rsidP="008F7E7D">
      <w:pPr>
        <w:numPr>
          <w:ilvl w:val="0"/>
          <w:numId w:val="2"/>
        </w:numPr>
        <w:jc w:val="lowKashida"/>
        <w:rPr>
          <w:rFonts w:cs="B Lotus"/>
          <w:sz w:val="24"/>
          <w:szCs w:val="26"/>
        </w:rPr>
      </w:pPr>
      <w:commentRangeStart w:id="568"/>
      <w:r w:rsidRPr="00BA5953">
        <w:rPr>
          <w:rFonts w:cs="B Lotus" w:hint="cs"/>
          <w:sz w:val="24"/>
          <w:szCs w:val="26"/>
          <w:rtl/>
        </w:rPr>
        <w:lastRenderedPageBreak/>
        <w:t xml:space="preserve">منافع </w:t>
      </w:r>
      <w:r w:rsidR="009C059F" w:rsidRPr="00BA5953">
        <w:rPr>
          <w:rFonts w:cs="B Lotus" w:hint="cs"/>
          <w:sz w:val="24"/>
          <w:szCs w:val="26"/>
          <w:rtl/>
        </w:rPr>
        <w:t>احتمال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9C059F" w:rsidRPr="00BA5953">
        <w:rPr>
          <w:rFonts w:cs="B Lotus" w:hint="cs"/>
          <w:sz w:val="24"/>
          <w:szCs w:val="26"/>
          <w:rtl/>
        </w:rPr>
        <w:t xml:space="preserve"> </w:t>
      </w:r>
      <w:commentRangeEnd w:id="568"/>
      <w:r w:rsidR="00A84BBF">
        <w:rPr>
          <w:rStyle w:val="CommentReference"/>
          <w:rtl/>
        </w:rPr>
        <w:commentReference w:id="568"/>
      </w:r>
      <w:r w:rsidRPr="00BA5953">
        <w:rPr>
          <w:rFonts w:cs="B Lotus" w:hint="cs"/>
          <w:sz w:val="24"/>
          <w:szCs w:val="26"/>
          <w:rtl/>
        </w:rPr>
        <w:t xml:space="preserve">شرکت </w:t>
      </w:r>
      <w:r w:rsidR="00C57C76" w:rsidRPr="00BA5953">
        <w:rPr>
          <w:rFonts w:cs="B Lotus" w:hint="cs"/>
          <w:sz w:val="24"/>
          <w:szCs w:val="26"/>
          <w:rtl/>
        </w:rPr>
        <w:t xml:space="preserve">اينجانب </w:t>
      </w:r>
      <w:r w:rsidRPr="00BA5953">
        <w:rPr>
          <w:rFonts w:cs="B Lotus" w:hint="cs"/>
          <w:sz w:val="24"/>
          <w:szCs w:val="26"/>
          <w:rtl/>
        </w:rPr>
        <w:t>در ا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 w:hint="cs"/>
          <w:sz w:val="24"/>
          <w:szCs w:val="26"/>
          <w:rtl/>
        </w:rPr>
        <w:t xml:space="preserve">ن مطالعه </w:t>
      </w:r>
      <w:r w:rsidR="009C059F" w:rsidRPr="00BA5953">
        <w:rPr>
          <w:rFonts w:cs="B Lotus" w:hint="cs"/>
          <w:sz w:val="24"/>
          <w:szCs w:val="26"/>
          <w:rtl/>
        </w:rPr>
        <w:t>به</w:t>
      </w:r>
      <w:r w:rsidR="008F7E7D" w:rsidRPr="00BA5953">
        <w:rPr>
          <w:rFonts w:cs="B Lotus" w:hint="cs"/>
          <w:sz w:val="24"/>
          <w:szCs w:val="26"/>
          <w:rtl/>
        </w:rPr>
        <w:t xml:space="preserve"> اين</w:t>
      </w:r>
      <w:r w:rsidR="009C059F" w:rsidRPr="00BA5953">
        <w:rPr>
          <w:rFonts w:cs="B Lotus" w:hint="cs"/>
          <w:sz w:val="24"/>
          <w:szCs w:val="26"/>
          <w:rtl/>
        </w:rPr>
        <w:t xml:space="preserve"> شرح </w:t>
      </w:r>
      <w:r w:rsidR="008F7E7D" w:rsidRPr="00BA5953">
        <w:rPr>
          <w:rFonts w:cs="B Lotus" w:hint="cs"/>
          <w:sz w:val="24"/>
          <w:szCs w:val="26"/>
          <w:rtl/>
        </w:rPr>
        <w:t>است:</w:t>
      </w:r>
    </w:p>
    <w:p w14:paraId="6A7AB319" w14:textId="77777777" w:rsidR="009C059F" w:rsidRPr="00BA5953" w:rsidRDefault="009C059F" w:rsidP="006E4AC8">
      <w:pPr>
        <w:ind w:left="360"/>
        <w:jc w:val="lowKashida"/>
        <w:rPr>
          <w:rFonts w:cs="B Lotus"/>
          <w:sz w:val="24"/>
          <w:szCs w:val="26"/>
          <w:rtl/>
        </w:rPr>
      </w:pPr>
    </w:p>
    <w:p w14:paraId="0035A6F8" w14:textId="77777777" w:rsidR="009C059F" w:rsidRPr="00BA5953" w:rsidRDefault="009C059F" w:rsidP="006E4AC8">
      <w:pPr>
        <w:ind w:left="360"/>
        <w:jc w:val="lowKashida"/>
        <w:rPr>
          <w:rFonts w:cs="B Lotus"/>
          <w:sz w:val="24"/>
          <w:szCs w:val="26"/>
          <w:rtl/>
        </w:rPr>
      </w:pPr>
    </w:p>
    <w:p w14:paraId="25532640" w14:textId="77777777" w:rsidR="008F7E7D" w:rsidRDefault="0080364B" w:rsidP="008F7E7D">
      <w:pPr>
        <w:numPr>
          <w:ilvl w:val="0"/>
          <w:numId w:val="2"/>
        </w:numPr>
        <w:jc w:val="lowKashida"/>
        <w:rPr>
          <w:rFonts w:cs="B Lotus"/>
          <w:sz w:val="24"/>
          <w:szCs w:val="26"/>
        </w:rPr>
      </w:pPr>
      <w:commentRangeStart w:id="569"/>
      <w:r w:rsidRPr="00BA5953">
        <w:rPr>
          <w:rFonts w:cs="B Lotus"/>
          <w:sz w:val="24"/>
          <w:szCs w:val="26"/>
          <w:rtl/>
        </w:rPr>
        <w:t>آس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 w:hint="eastAsia"/>
          <w:sz w:val="24"/>
          <w:szCs w:val="26"/>
          <w:rtl/>
        </w:rPr>
        <w:t>ب‌ها</w:t>
      </w:r>
      <w:r w:rsidRPr="00BA5953">
        <w:rPr>
          <w:rFonts w:cs="B Lotus" w:hint="cs"/>
          <w:sz w:val="24"/>
          <w:szCs w:val="26"/>
          <w:rtl/>
        </w:rPr>
        <w:t xml:space="preserve"> </w:t>
      </w:r>
      <w:r w:rsidR="00C57C76" w:rsidRPr="00BA5953">
        <w:rPr>
          <w:rFonts w:cs="B Lotus" w:hint="cs"/>
          <w:sz w:val="24"/>
          <w:szCs w:val="26"/>
          <w:rtl/>
        </w:rPr>
        <w:t xml:space="preserve">و عوارض </w:t>
      </w:r>
      <w:commentRangeEnd w:id="569"/>
      <w:r w:rsidR="003E4B3F">
        <w:rPr>
          <w:rStyle w:val="CommentReference"/>
          <w:rtl/>
        </w:rPr>
        <w:commentReference w:id="569"/>
      </w:r>
      <w:r w:rsidR="00662BA0" w:rsidRPr="00BA5953">
        <w:rPr>
          <w:rFonts w:cs="B Lotus" w:hint="cs"/>
          <w:sz w:val="24"/>
          <w:szCs w:val="26"/>
          <w:rtl/>
        </w:rPr>
        <w:t>احتمال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662BA0" w:rsidRPr="00BA5953">
        <w:rPr>
          <w:rFonts w:cs="B Lotus" w:hint="cs"/>
          <w:sz w:val="24"/>
          <w:szCs w:val="26"/>
          <w:rtl/>
        </w:rPr>
        <w:t xml:space="preserve"> شرکت در ا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662BA0" w:rsidRPr="00BA5953">
        <w:rPr>
          <w:rFonts w:cs="B Lotus" w:hint="cs"/>
          <w:sz w:val="24"/>
          <w:szCs w:val="26"/>
          <w:rtl/>
        </w:rPr>
        <w:t xml:space="preserve">ن مطالعه </w:t>
      </w:r>
      <w:r w:rsidR="008F7E7D" w:rsidRPr="00BA5953">
        <w:rPr>
          <w:rFonts w:cs="B Lotus" w:hint="cs"/>
          <w:sz w:val="24"/>
          <w:szCs w:val="26"/>
          <w:rtl/>
        </w:rPr>
        <w:t>به اين شرح است:</w:t>
      </w:r>
    </w:p>
    <w:p w14:paraId="01EF3AE6" w14:textId="77777777" w:rsidR="00A84BBF" w:rsidRDefault="00A84BBF" w:rsidP="00A84BBF">
      <w:pPr>
        <w:ind w:left="720"/>
        <w:jc w:val="lowKashida"/>
        <w:rPr>
          <w:rFonts w:cs="B Lotus"/>
          <w:sz w:val="24"/>
          <w:szCs w:val="26"/>
          <w:rtl/>
        </w:rPr>
      </w:pPr>
    </w:p>
    <w:p w14:paraId="51B33CA8" w14:textId="77777777" w:rsidR="00A84BBF" w:rsidRDefault="00A84BBF" w:rsidP="00A84BBF">
      <w:pPr>
        <w:ind w:left="720"/>
        <w:jc w:val="lowKashida"/>
        <w:rPr>
          <w:rFonts w:cs="B Lotus"/>
          <w:sz w:val="24"/>
          <w:szCs w:val="26"/>
        </w:rPr>
      </w:pPr>
    </w:p>
    <w:p w14:paraId="642ACE3A" w14:textId="77777777" w:rsidR="00A84BBF" w:rsidRPr="00BA5953" w:rsidRDefault="00A84BBF" w:rsidP="00A84BBF">
      <w:pPr>
        <w:numPr>
          <w:ilvl w:val="0"/>
          <w:numId w:val="2"/>
        </w:numPr>
        <w:jc w:val="lowKashida"/>
        <w:rPr>
          <w:rFonts w:cs="B Lotus"/>
          <w:sz w:val="24"/>
          <w:szCs w:val="26"/>
        </w:rPr>
      </w:pPr>
      <w:r>
        <w:rPr>
          <w:rFonts w:cs="B Lotus" w:hint="cs"/>
          <w:sz w:val="24"/>
          <w:szCs w:val="26"/>
          <w:rtl/>
        </w:rPr>
        <w:t xml:space="preserve">در صورت عدم تمایل به شرکت در مطالعه روش معمول درمانی برای من ارائه خواهد شد که </w:t>
      </w:r>
      <w:commentRangeStart w:id="570"/>
      <w:r>
        <w:rPr>
          <w:rFonts w:cs="B Lotus" w:hint="cs"/>
          <w:sz w:val="24"/>
          <w:szCs w:val="26"/>
          <w:rtl/>
        </w:rPr>
        <w:t xml:space="preserve">منافع و عوارض </w:t>
      </w:r>
      <w:commentRangeEnd w:id="570"/>
      <w:r>
        <w:rPr>
          <w:rStyle w:val="CommentReference"/>
          <w:rtl/>
        </w:rPr>
        <w:commentReference w:id="570"/>
      </w:r>
      <w:r>
        <w:rPr>
          <w:rFonts w:cs="B Lotus" w:hint="cs"/>
          <w:sz w:val="24"/>
          <w:szCs w:val="26"/>
          <w:rtl/>
        </w:rPr>
        <w:t xml:space="preserve">آن به این شرح است: </w:t>
      </w:r>
    </w:p>
    <w:p w14:paraId="593665B4" w14:textId="77777777" w:rsidR="0080364B" w:rsidRPr="00BA5953" w:rsidRDefault="0080364B" w:rsidP="0080364B">
      <w:pPr>
        <w:jc w:val="lowKashida"/>
        <w:rPr>
          <w:rFonts w:cs="B Lotus"/>
          <w:sz w:val="24"/>
          <w:szCs w:val="26"/>
          <w:rtl/>
        </w:rPr>
      </w:pPr>
    </w:p>
    <w:p w14:paraId="16E8940B" w14:textId="77777777" w:rsidR="006E4AC8" w:rsidRPr="00BA5953" w:rsidRDefault="006E4AC8" w:rsidP="0080364B">
      <w:pPr>
        <w:jc w:val="lowKashida"/>
        <w:rPr>
          <w:rFonts w:cs="B Lotus"/>
          <w:sz w:val="24"/>
          <w:szCs w:val="26"/>
        </w:rPr>
      </w:pPr>
    </w:p>
    <w:p w14:paraId="738421D1" w14:textId="77777777" w:rsidR="00B03782" w:rsidRPr="00BA5953" w:rsidRDefault="00682169" w:rsidP="00B03782">
      <w:pPr>
        <w:numPr>
          <w:ilvl w:val="0"/>
          <w:numId w:val="2"/>
        </w:numPr>
        <w:jc w:val="lowKashida"/>
        <w:rPr>
          <w:rFonts w:cs="B Lotus"/>
          <w:sz w:val="24"/>
          <w:szCs w:val="26"/>
        </w:rPr>
      </w:pPr>
      <w:r w:rsidRPr="00BA5953">
        <w:rPr>
          <w:rFonts w:cs="B Lotus" w:hint="cs"/>
          <w:sz w:val="24"/>
          <w:szCs w:val="26"/>
          <w:rtl/>
        </w:rPr>
        <w:t xml:space="preserve">من </w:t>
      </w:r>
      <w:r w:rsidR="00940105" w:rsidRPr="00BA5953">
        <w:rPr>
          <w:rFonts w:cs="B Lotus"/>
          <w:sz w:val="24"/>
          <w:szCs w:val="26"/>
          <w:rtl/>
        </w:rPr>
        <w:t>مي</w:t>
      </w:r>
      <w:r w:rsidRPr="00BA5953">
        <w:rPr>
          <w:rFonts w:cs="B Lotus" w:hint="cs"/>
          <w:sz w:val="24"/>
          <w:szCs w:val="26"/>
          <w:rtl/>
        </w:rPr>
        <w:softHyphen/>
      </w:r>
      <w:r w:rsidR="00940105" w:rsidRPr="00BA5953">
        <w:rPr>
          <w:rFonts w:cs="B Lotus"/>
          <w:sz w:val="24"/>
          <w:szCs w:val="26"/>
          <w:rtl/>
        </w:rPr>
        <w:t xml:space="preserve">دانم كه </w:t>
      </w:r>
      <w:r w:rsidR="008F7E7D" w:rsidRPr="00BA5953">
        <w:rPr>
          <w:rFonts w:cs="B Lotus" w:hint="cs"/>
          <w:sz w:val="24"/>
          <w:szCs w:val="26"/>
          <w:rtl/>
        </w:rPr>
        <w:t xml:space="preserve">دست اندر كاران </w:t>
      </w:r>
      <w:r w:rsidR="00C57C76" w:rsidRPr="00BA5953">
        <w:rPr>
          <w:rFonts w:cs="B Lotus" w:hint="cs"/>
          <w:sz w:val="24"/>
          <w:szCs w:val="26"/>
          <w:rtl/>
        </w:rPr>
        <w:t>اين پژوهش،</w:t>
      </w:r>
      <w:r w:rsidR="00C57C76" w:rsidRPr="00BA5953">
        <w:rPr>
          <w:rFonts w:cs="B Lotus"/>
          <w:sz w:val="24"/>
          <w:szCs w:val="26"/>
          <w:rtl/>
        </w:rPr>
        <w:t xml:space="preserve"> </w:t>
      </w:r>
      <w:r w:rsidR="00C57C76" w:rsidRPr="00BA5953">
        <w:rPr>
          <w:rFonts w:cs="B Lotus" w:hint="cs"/>
          <w:sz w:val="24"/>
          <w:szCs w:val="26"/>
          <w:rtl/>
        </w:rPr>
        <w:t xml:space="preserve"> كليه </w:t>
      </w:r>
      <w:r w:rsidR="00940105" w:rsidRPr="00BA5953">
        <w:rPr>
          <w:rFonts w:cs="B Lotus"/>
          <w:sz w:val="24"/>
          <w:szCs w:val="26"/>
          <w:rtl/>
        </w:rPr>
        <w:t xml:space="preserve">اطلاعات مربوط به من </w:t>
      </w:r>
      <w:r w:rsidR="008F7E7D" w:rsidRPr="00BA5953">
        <w:rPr>
          <w:rFonts w:cs="B Lotus" w:hint="cs"/>
          <w:sz w:val="24"/>
          <w:szCs w:val="26"/>
          <w:rtl/>
        </w:rPr>
        <w:t xml:space="preserve">را </w:t>
      </w:r>
      <w:r w:rsidR="00940105" w:rsidRPr="00BA5953">
        <w:rPr>
          <w:rFonts w:cs="B Lotus"/>
          <w:sz w:val="24"/>
          <w:szCs w:val="26"/>
          <w:rtl/>
        </w:rPr>
        <w:t xml:space="preserve">نزد </w:t>
      </w:r>
      <w:r w:rsidR="00C57C76" w:rsidRPr="00BA5953">
        <w:rPr>
          <w:rFonts w:cs="B Lotus" w:hint="cs"/>
          <w:sz w:val="24"/>
          <w:szCs w:val="26"/>
          <w:rtl/>
        </w:rPr>
        <w:t>خود</w:t>
      </w:r>
      <w:r w:rsidR="00940105" w:rsidRPr="00BA5953">
        <w:rPr>
          <w:rFonts w:cs="B Lotus"/>
          <w:sz w:val="24"/>
          <w:szCs w:val="26"/>
          <w:rtl/>
        </w:rPr>
        <w:t xml:space="preserve"> </w:t>
      </w:r>
      <w:r w:rsidR="00C57C76" w:rsidRPr="00BA5953">
        <w:rPr>
          <w:rFonts w:cs="B Lotus" w:hint="cs"/>
          <w:sz w:val="24"/>
          <w:szCs w:val="26"/>
          <w:rtl/>
        </w:rPr>
        <w:t>به</w:t>
      </w:r>
      <w:r w:rsidRPr="00BA5953">
        <w:rPr>
          <w:rFonts w:cs="B Lotus" w:hint="cs"/>
          <w:sz w:val="24"/>
          <w:szCs w:val="26"/>
          <w:rtl/>
        </w:rPr>
        <w:t xml:space="preserve"> صورت </w:t>
      </w:r>
      <w:r w:rsidR="00800EEC" w:rsidRPr="00BA5953">
        <w:rPr>
          <w:rFonts w:cs="B Lotus" w:hint="cs"/>
          <w:sz w:val="24"/>
          <w:szCs w:val="26"/>
          <w:rtl/>
        </w:rPr>
        <w:t xml:space="preserve">محرمانه </w:t>
      </w:r>
      <w:r w:rsidR="00C57C76" w:rsidRPr="00BA5953">
        <w:rPr>
          <w:rFonts w:cs="B Lotus" w:hint="cs"/>
          <w:sz w:val="24"/>
          <w:szCs w:val="26"/>
          <w:rtl/>
        </w:rPr>
        <w:t>نگ</w:t>
      </w:r>
      <w:r w:rsidR="00752B37" w:rsidRPr="00BA5953">
        <w:rPr>
          <w:rFonts w:cs="B Lotus"/>
          <w:sz w:val="24"/>
          <w:szCs w:val="26"/>
          <w:rtl/>
        </w:rPr>
        <w:t>ه</w:t>
      </w:r>
      <w:r w:rsidR="00400120" w:rsidRPr="00BA5953">
        <w:rPr>
          <w:rFonts w:cs="B Lotus" w:hint="cs"/>
          <w:sz w:val="24"/>
          <w:szCs w:val="26"/>
          <w:rtl/>
        </w:rPr>
        <w:t>‌</w:t>
      </w:r>
      <w:r w:rsidR="00C57C76" w:rsidRPr="00BA5953">
        <w:rPr>
          <w:rFonts w:cs="B Lotus" w:hint="cs"/>
          <w:sz w:val="24"/>
          <w:szCs w:val="26"/>
          <w:rtl/>
        </w:rPr>
        <w:t xml:space="preserve">داشته </w:t>
      </w:r>
      <w:r w:rsidR="00940105" w:rsidRPr="00BA5953">
        <w:rPr>
          <w:rFonts w:cs="B Lotus"/>
          <w:sz w:val="24"/>
          <w:szCs w:val="26"/>
          <w:rtl/>
        </w:rPr>
        <w:t xml:space="preserve">و </w:t>
      </w:r>
      <w:r w:rsidR="008F7E7D" w:rsidRPr="00BA5953">
        <w:rPr>
          <w:rFonts w:cs="B Lotus" w:hint="cs"/>
          <w:sz w:val="24"/>
          <w:szCs w:val="26"/>
          <w:rtl/>
        </w:rPr>
        <w:t xml:space="preserve">فقط </w:t>
      </w:r>
      <w:r w:rsidRPr="00BA5953">
        <w:rPr>
          <w:rFonts w:cs="B Lotus" w:hint="cs"/>
          <w:sz w:val="24"/>
          <w:szCs w:val="26"/>
          <w:rtl/>
        </w:rPr>
        <w:t xml:space="preserve">اجازه دارند </w:t>
      </w:r>
      <w:r w:rsidR="00940105" w:rsidRPr="00BA5953">
        <w:rPr>
          <w:rFonts w:cs="B Lotus"/>
          <w:sz w:val="24"/>
          <w:szCs w:val="26"/>
          <w:rtl/>
        </w:rPr>
        <w:t xml:space="preserve">فقط نتايج كلي و گروهي اين </w:t>
      </w:r>
      <w:r w:rsidR="008F7E7D" w:rsidRPr="00BA5953">
        <w:rPr>
          <w:rFonts w:cs="B Lotus" w:hint="cs"/>
          <w:sz w:val="24"/>
          <w:szCs w:val="26"/>
          <w:rtl/>
        </w:rPr>
        <w:t xml:space="preserve">پژوهش </w:t>
      </w:r>
      <w:r w:rsidR="008F74C4" w:rsidRPr="00BA5953">
        <w:rPr>
          <w:rFonts w:cs="B Lotus" w:hint="cs"/>
          <w:sz w:val="24"/>
          <w:szCs w:val="26"/>
          <w:rtl/>
        </w:rPr>
        <w:t>را</w:t>
      </w:r>
      <w:r w:rsidR="00940105" w:rsidRPr="00BA5953">
        <w:rPr>
          <w:rFonts w:cs="B Lotus"/>
          <w:sz w:val="24"/>
          <w:szCs w:val="26"/>
          <w:rtl/>
        </w:rPr>
        <w:t xml:space="preserve"> </w:t>
      </w:r>
      <w:r w:rsidR="008F74C4" w:rsidRPr="00BA5953">
        <w:rPr>
          <w:rFonts w:cs="B Lotus" w:hint="cs"/>
          <w:sz w:val="24"/>
          <w:szCs w:val="26"/>
          <w:rtl/>
        </w:rPr>
        <w:t>بدون ذکر نام و مشخصات ا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8F74C4" w:rsidRPr="00BA5953">
        <w:rPr>
          <w:rFonts w:cs="B Lotus" w:hint="cs"/>
          <w:sz w:val="24"/>
          <w:szCs w:val="26"/>
          <w:rtl/>
        </w:rPr>
        <w:t xml:space="preserve">نجانب </w:t>
      </w:r>
      <w:r w:rsidR="00940105" w:rsidRPr="00BA5953">
        <w:rPr>
          <w:rFonts w:cs="B Lotus"/>
          <w:sz w:val="24"/>
          <w:szCs w:val="26"/>
          <w:rtl/>
        </w:rPr>
        <w:t xml:space="preserve">منتشر </w:t>
      </w:r>
      <w:r w:rsidR="008F7E7D" w:rsidRPr="00BA5953">
        <w:rPr>
          <w:rFonts w:cs="B Lotus" w:hint="cs"/>
          <w:sz w:val="24"/>
          <w:szCs w:val="26"/>
          <w:rtl/>
        </w:rPr>
        <w:t>كنند</w:t>
      </w:r>
      <w:r w:rsidR="00940105" w:rsidRPr="00BA5953">
        <w:rPr>
          <w:rFonts w:cs="B Lotus"/>
          <w:sz w:val="24"/>
          <w:szCs w:val="26"/>
          <w:rtl/>
        </w:rPr>
        <w:t>.</w:t>
      </w:r>
    </w:p>
    <w:p w14:paraId="2F123521" w14:textId="77777777" w:rsidR="006E4AC8" w:rsidRPr="00BA5953" w:rsidRDefault="008C7FE8" w:rsidP="008C7FE8">
      <w:pPr>
        <w:numPr>
          <w:ilvl w:val="0"/>
          <w:numId w:val="2"/>
        </w:numPr>
        <w:jc w:val="lowKashida"/>
        <w:rPr>
          <w:rFonts w:cs="B Lotus"/>
          <w:sz w:val="24"/>
          <w:szCs w:val="26"/>
        </w:rPr>
      </w:pPr>
      <w:r>
        <w:rPr>
          <w:rFonts w:cs="B Lotus" w:hint="cs"/>
          <w:sz w:val="24"/>
          <w:szCs w:val="26"/>
          <w:rtl/>
        </w:rPr>
        <w:t>می</w:t>
      </w:r>
      <w:r>
        <w:rPr>
          <w:rFonts w:cs="B Lotus"/>
          <w:sz w:val="24"/>
          <w:szCs w:val="26"/>
          <w:rtl/>
        </w:rPr>
        <w:softHyphen/>
      </w:r>
      <w:r>
        <w:rPr>
          <w:rFonts w:cs="B Lotus" w:hint="cs"/>
          <w:sz w:val="24"/>
          <w:szCs w:val="26"/>
          <w:rtl/>
        </w:rPr>
        <w:t xml:space="preserve">دانم که </w:t>
      </w:r>
      <w:r w:rsidR="006E4AC8" w:rsidRPr="00BA5953">
        <w:rPr>
          <w:rFonts w:cs="B Lotus" w:hint="cs"/>
          <w:sz w:val="24"/>
          <w:szCs w:val="26"/>
          <w:rtl/>
        </w:rPr>
        <w:t xml:space="preserve">كميته اخلاق در پژوهش با هدف نظارت بر </w:t>
      </w:r>
      <w:r>
        <w:rPr>
          <w:rFonts w:cs="B Lotus" w:hint="cs"/>
          <w:sz w:val="24"/>
          <w:szCs w:val="26"/>
          <w:rtl/>
        </w:rPr>
        <w:t>رعایت</w:t>
      </w:r>
      <w:r w:rsidRPr="00BA5953">
        <w:rPr>
          <w:rFonts w:cs="B Lotus" w:hint="cs"/>
          <w:sz w:val="24"/>
          <w:szCs w:val="26"/>
          <w:rtl/>
        </w:rPr>
        <w:t xml:space="preserve"> </w:t>
      </w:r>
      <w:r w:rsidR="006E4AC8" w:rsidRPr="00BA5953">
        <w:rPr>
          <w:rFonts w:cs="B Lotus" w:hint="cs"/>
          <w:sz w:val="24"/>
          <w:szCs w:val="26"/>
          <w:rtl/>
        </w:rPr>
        <w:t xml:space="preserve">حقوق اينجانب </w:t>
      </w:r>
      <w:r w:rsidR="006E4AC8" w:rsidRPr="00BA5953">
        <w:rPr>
          <w:rFonts w:cs="B Lotus"/>
          <w:sz w:val="24"/>
          <w:szCs w:val="26"/>
          <w:rtl/>
        </w:rPr>
        <w:t>م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6E4AC8" w:rsidRPr="00BA5953">
        <w:rPr>
          <w:rFonts w:cs="B Lotus" w:hint="cs"/>
          <w:sz w:val="24"/>
          <w:szCs w:val="26"/>
          <w:rtl/>
        </w:rPr>
        <w:t>‌</w:t>
      </w:r>
      <w:r w:rsidR="006E4AC8" w:rsidRPr="00BA5953">
        <w:rPr>
          <w:rFonts w:cs="B Lotus" w:hint="eastAsia"/>
          <w:sz w:val="24"/>
          <w:szCs w:val="26"/>
          <w:rtl/>
        </w:rPr>
        <w:t>تواند</w:t>
      </w:r>
      <w:r w:rsidR="006E4AC8" w:rsidRPr="00BA5953">
        <w:rPr>
          <w:rFonts w:cs="B Lotus" w:hint="cs"/>
          <w:sz w:val="24"/>
          <w:szCs w:val="26"/>
          <w:rtl/>
        </w:rPr>
        <w:t xml:space="preserve"> به اطلاعات </w:t>
      </w:r>
      <w:r>
        <w:rPr>
          <w:rFonts w:cs="B Lotus" w:hint="cs"/>
          <w:sz w:val="24"/>
          <w:szCs w:val="26"/>
          <w:rtl/>
        </w:rPr>
        <w:t>من</w:t>
      </w:r>
      <w:r w:rsidRPr="00BA5953">
        <w:rPr>
          <w:rFonts w:cs="B Lotus" w:hint="cs"/>
          <w:sz w:val="24"/>
          <w:szCs w:val="26"/>
          <w:rtl/>
        </w:rPr>
        <w:t xml:space="preserve"> </w:t>
      </w:r>
      <w:r w:rsidR="006E4AC8" w:rsidRPr="00BA5953">
        <w:rPr>
          <w:rFonts w:cs="B Lotus" w:hint="cs"/>
          <w:sz w:val="24"/>
          <w:szCs w:val="26"/>
          <w:rtl/>
        </w:rPr>
        <w:t>دسترسي داشته باشد.</w:t>
      </w:r>
    </w:p>
    <w:p w14:paraId="688D0389" w14:textId="77777777" w:rsidR="00D43FB1" w:rsidRPr="00BA5953" w:rsidRDefault="00C57C76" w:rsidP="00C57C76">
      <w:pPr>
        <w:numPr>
          <w:ilvl w:val="0"/>
          <w:numId w:val="2"/>
        </w:numPr>
        <w:jc w:val="lowKashida"/>
        <w:rPr>
          <w:rFonts w:cs="B Lotus"/>
          <w:sz w:val="24"/>
          <w:szCs w:val="26"/>
        </w:rPr>
      </w:pPr>
      <w:r w:rsidRPr="00BA5953">
        <w:rPr>
          <w:rFonts w:cs="B Lotus" w:hint="cs"/>
          <w:sz w:val="24"/>
          <w:szCs w:val="26"/>
          <w:rtl/>
        </w:rPr>
        <w:t xml:space="preserve">من </w:t>
      </w:r>
      <w:r w:rsidR="00752B37" w:rsidRPr="00BA5953">
        <w:rPr>
          <w:rFonts w:cs="B Lotus"/>
          <w:sz w:val="24"/>
          <w:szCs w:val="26"/>
          <w:rtl/>
        </w:rPr>
        <w:t>م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752B37" w:rsidRPr="00BA5953">
        <w:rPr>
          <w:rFonts w:cs="B Lotus" w:hint="cs"/>
          <w:sz w:val="24"/>
          <w:szCs w:val="26"/>
          <w:rtl/>
        </w:rPr>
        <w:t>‌</w:t>
      </w:r>
      <w:r w:rsidR="00752B37" w:rsidRPr="00BA5953">
        <w:rPr>
          <w:rFonts w:cs="B Lotus" w:hint="eastAsia"/>
          <w:sz w:val="24"/>
          <w:szCs w:val="26"/>
          <w:rtl/>
        </w:rPr>
        <w:t>دانم</w:t>
      </w:r>
      <w:r w:rsidRPr="00BA5953">
        <w:rPr>
          <w:rFonts w:cs="B Lotus" w:hint="cs"/>
          <w:sz w:val="24"/>
          <w:szCs w:val="26"/>
          <w:rtl/>
        </w:rPr>
        <w:t xml:space="preserve"> كه </w:t>
      </w:r>
      <w:r w:rsidR="00682169" w:rsidRPr="00BA5953">
        <w:rPr>
          <w:rFonts w:cs="B Lotus" w:hint="cs"/>
          <w:sz w:val="24"/>
          <w:szCs w:val="26"/>
          <w:rtl/>
        </w:rPr>
        <w:t xml:space="preserve"> </w:t>
      </w:r>
      <w:r w:rsidR="00752B37" w:rsidRPr="00BA5953">
        <w:rPr>
          <w:rFonts w:cs="B Lotus"/>
          <w:sz w:val="24"/>
          <w:szCs w:val="26"/>
          <w:rtl/>
        </w:rPr>
        <w:t>ه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752B37" w:rsidRPr="00BA5953">
        <w:rPr>
          <w:rFonts w:cs="B Lotus" w:hint="eastAsia"/>
          <w:sz w:val="24"/>
          <w:szCs w:val="26"/>
          <w:rtl/>
        </w:rPr>
        <w:t>چ‌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752B37" w:rsidRPr="00BA5953">
        <w:rPr>
          <w:rFonts w:cs="B Lotus" w:hint="eastAsia"/>
          <w:sz w:val="24"/>
          <w:szCs w:val="26"/>
          <w:rtl/>
        </w:rPr>
        <w:t>ک</w:t>
      </w:r>
      <w:r w:rsidRPr="00BA5953">
        <w:rPr>
          <w:rFonts w:cs="B Lotus" w:hint="cs"/>
          <w:sz w:val="24"/>
          <w:szCs w:val="26"/>
          <w:rtl/>
        </w:rPr>
        <w:t xml:space="preserve"> از </w:t>
      </w:r>
      <w:r w:rsidR="00752B37" w:rsidRPr="00BA5953">
        <w:rPr>
          <w:rFonts w:cs="B Lotus"/>
          <w:sz w:val="24"/>
          <w:szCs w:val="26"/>
          <w:rtl/>
        </w:rPr>
        <w:t>هز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752B37" w:rsidRPr="00BA5953">
        <w:rPr>
          <w:rFonts w:cs="B Lotus" w:hint="eastAsia"/>
          <w:sz w:val="24"/>
          <w:szCs w:val="26"/>
          <w:rtl/>
        </w:rPr>
        <w:t>نه‌ها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8F74C4" w:rsidRPr="00BA5953">
        <w:rPr>
          <w:rFonts w:cs="B Lotus" w:hint="cs"/>
          <w:sz w:val="24"/>
          <w:szCs w:val="26"/>
          <w:rtl/>
        </w:rPr>
        <w:t xml:space="preserve"> انجام </w:t>
      </w:r>
      <w:commentRangeStart w:id="571"/>
      <w:r w:rsidR="008F74C4" w:rsidRPr="00BA5953">
        <w:rPr>
          <w:rFonts w:cs="B Lotus" w:hint="cs"/>
          <w:sz w:val="24"/>
          <w:szCs w:val="26"/>
          <w:rtl/>
        </w:rPr>
        <w:t>مداخلات پژوهش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8F74C4" w:rsidRPr="00BA5953">
        <w:rPr>
          <w:rFonts w:cs="B Lotus" w:hint="cs"/>
          <w:sz w:val="24"/>
          <w:szCs w:val="26"/>
          <w:rtl/>
        </w:rPr>
        <w:t xml:space="preserve"> </w:t>
      </w:r>
      <w:commentRangeEnd w:id="571"/>
      <w:r w:rsidR="00EA6BA2">
        <w:rPr>
          <w:rStyle w:val="CommentReference"/>
          <w:rtl/>
        </w:rPr>
        <w:commentReference w:id="571"/>
      </w:r>
      <w:r w:rsidR="008F7E7D" w:rsidRPr="00BA5953">
        <w:rPr>
          <w:rFonts w:cs="B Lotus" w:hint="cs"/>
          <w:sz w:val="24"/>
          <w:szCs w:val="26"/>
          <w:rtl/>
        </w:rPr>
        <w:t>به شرح ذيل</w:t>
      </w:r>
      <w:r w:rsidR="008F74C4" w:rsidRPr="00BA5953">
        <w:rPr>
          <w:rFonts w:cs="B Lotus" w:hint="cs"/>
          <w:sz w:val="24"/>
          <w:szCs w:val="26"/>
          <w:rtl/>
        </w:rPr>
        <w:t xml:space="preserve"> ب</w:t>
      </w:r>
      <w:r w:rsidR="00752B37" w:rsidRPr="00BA5953">
        <w:rPr>
          <w:rFonts w:cs="B Lotus"/>
          <w:sz w:val="24"/>
          <w:szCs w:val="26"/>
          <w:rtl/>
        </w:rPr>
        <w:t xml:space="preserve">ر </w:t>
      </w:r>
      <w:r w:rsidR="008F74C4" w:rsidRPr="00BA5953">
        <w:rPr>
          <w:rFonts w:cs="B Lotus" w:hint="cs"/>
          <w:sz w:val="24"/>
          <w:szCs w:val="26"/>
          <w:rtl/>
        </w:rPr>
        <w:t>عهده من نخواهد بود</w:t>
      </w:r>
      <w:r w:rsidR="007A7E34" w:rsidRPr="00BA5953">
        <w:rPr>
          <w:rFonts w:cs="B Lotus" w:hint="cs"/>
          <w:sz w:val="24"/>
          <w:szCs w:val="26"/>
          <w:rtl/>
        </w:rPr>
        <w:t>.</w:t>
      </w:r>
    </w:p>
    <w:p w14:paraId="04CD82BA" w14:textId="77777777" w:rsidR="006E4AC8" w:rsidRPr="00BA5953" w:rsidRDefault="006E4AC8" w:rsidP="006E4AC8">
      <w:pPr>
        <w:ind w:left="720"/>
        <w:jc w:val="lowKashida"/>
        <w:rPr>
          <w:rFonts w:cs="B Lotus"/>
          <w:sz w:val="32"/>
          <w:szCs w:val="34"/>
          <w:rtl/>
          <w:lang w:bidi="fa-IR"/>
        </w:rPr>
      </w:pPr>
    </w:p>
    <w:p w14:paraId="5B1CD8E2" w14:textId="77777777" w:rsidR="006E4AC8" w:rsidRPr="00BA5953" w:rsidRDefault="006E4AC8" w:rsidP="006E4AC8">
      <w:pPr>
        <w:ind w:left="720"/>
        <w:jc w:val="lowKashida"/>
        <w:rPr>
          <w:rFonts w:cs="B Lotus"/>
          <w:sz w:val="24"/>
          <w:szCs w:val="26"/>
        </w:rPr>
      </w:pPr>
    </w:p>
    <w:p w14:paraId="7CB94298" w14:textId="77777777" w:rsidR="008F7E7D" w:rsidRPr="00BA5953" w:rsidRDefault="008F7E7D" w:rsidP="008C7FE8">
      <w:pPr>
        <w:numPr>
          <w:ilvl w:val="0"/>
          <w:numId w:val="2"/>
        </w:numPr>
        <w:jc w:val="lowKashida"/>
        <w:rPr>
          <w:rFonts w:cs="B Lotus"/>
          <w:sz w:val="24"/>
          <w:szCs w:val="26"/>
          <w:rtl/>
        </w:rPr>
      </w:pPr>
      <w:r w:rsidRPr="00BA5953">
        <w:rPr>
          <w:rFonts w:cs="B Lotus" w:hint="cs"/>
          <w:sz w:val="24"/>
          <w:szCs w:val="26"/>
          <w:rtl/>
        </w:rPr>
        <w:t>خانم / آقا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 w:hint="cs"/>
          <w:sz w:val="24"/>
          <w:szCs w:val="26"/>
          <w:rtl/>
        </w:rPr>
        <w:t xml:space="preserve"> </w:t>
      </w:r>
      <w:commentRangeStart w:id="572"/>
      <w:r w:rsidRPr="00BA5953">
        <w:rPr>
          <w:rFonts w:cs="B Lotus" w:hint="cs"/>
          <w:sz w:val="24"/>
          <w:szCs w:val="26"/>
          <w:rtl/>
        </w:rPr>
        <w:t>...................</w:t>
      </w:r>
      <w:commentRangeEnd w:id="572"/>
      <w:r w:rsidR="00EA6BA2">
        <w:rPr>
          <w:rStyle w:val="CommentReference"/>
          <w:rtl/>
        </w:rPr>
        <w:commentReference w:id="572"/>
      </w:r>
      <w:r w:rsidRPr="00BA5953">
        <w:rPr>
          <w:rFonts w:cs="B Lotus" w:hint="cs"/>
          <w:sz w:val="24"/>
          <w:szCs w:val="26"/>
          <w:rtl/>
        </w:rPr>
        <w:t>..جهت پاسخگويي</w:t>
      </w:r>
      <w:r w:rsidR="008C7FE8">
        <w:rPr>
          <w:rFonts w:cs="B Lotus" w:hint="cs"/>
          <w:sz w:val="24"/>
          <w:szCs w:val="26"/>
          <w:rtl/>
        </w:rPr>
        <w:t xml:space="preserve"> به </w:t>
      </w:r>
      <w:r w:rsidRPr="00BA5953">
        <w:rPr>
          <w:rFonts w:cs="B Lotus" w:hint="cs"/>
          <w:sz w:val="24"/>
          <w:szCs w:val="26"/>
          <w:rtl/>
        </w:rPr>
        <w:t>اينجانب معرفي شد</w:t>
      </w:r>
      <w:r w:rsidR="008C7FE8">
        <w:rPr>
          <w:rFonts w:cs="B Lotus" w:hint="cs"/>
          <w:sz w:val="24"/>
          <w:szCs w:val="26"/>
          <w:rtl/>
        </w:rPr>
        <w:t xml:space="preserve"> و</w:t>
      </w:r>
      <w:r w:rsidRPr="00BA5953">
        <w:rPr>
          <w:rFonts w:cs="B Lotus" w:hint="cs"/>
          <w:sz w:val="24"/>
          <w:szCs w:val="26"/>
          <w:rtl/>
        </w:rPr>
        <w:t xml:space="preserve"> به من گفته شد </w:t>
      </w:r>
      <w:r w:rsidRPr="00BA5953">
        <w:rPr>
          <w:rFonts w:cs="B Lotus"/>
          <w:sz w:val="24"/>
          <w:szCs w:val="26"/>
          <w:rtl/>
        </w:rPr>
        <w:t>تا هر وقت مشكلي يا سوال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/>
          <w:sz w:val="24"/>
          <w:szCs w:val="26"/>
          <w:rtl/>
        </w:rPr>
        <w:t xml:space="preserve"> در رابطه با شركت در پژوهش مذكور پيش آمد با ايشان در م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 w:hint="eastAsia"/>
          <w:sz w:val="24"/>
          <w:szCs w:val="26"/>
          <w:rtl/>
        </w:rPr>
        <w:t>ان</w:t>
      </w:r>
      <w:r w:rsidRPr="00BA5953">
        <w:rPr>
          <w:rFonts w:cs="B Lotus"/>
          <w:sz w:val="24"/>
          <w:szCs w:val="26"/>
          <w:rtl/>
        </w:rPr>
        <w:t xml:space="preserve"> بگذارم و راهنمايي بخواهم.</w:t>
      </w:r>
    </w:p>
    <w:p w14:paraId="6A3CC205" w14:textId="77777777" w:rsidR="008F7E7D" w:rsidRPr="00BA5953" w:rsidRDefault="008F7E7D" w:rsidP="008C7FE8">
      <w:pPr>
        <w:ind w:left="720"/>
        <w:jc w:val="lowKashida"/>
        <w:rPr>
          <w:rFonts w:cs="B Lotus"/>
          <w:sz w:val="24"/>
          <w:szCs w:val="26"/>
          <w:rtl/>
        </w:rPr>
      </w:pPr>
      <w:r w:rsidRPr="00BA5953">
        <w:rPr>
          <w:rFonts w:cs="B Lotus" w:hint="cs"/>
          <w:sz w:val="24"/>
          <w:szCs w:val="26"/>
          <w:rtl/>
        </w:rPr>
        <w:t xml:space="preserve">آدرس و شماره تلفن ثابت و همراه ايشان به شرح </w:t>
      </w:r>
      <w:r w:rsidR="008C7FE8">
        <w:rPr>
          <w:rFonts w:cs="B Lotus" w:hint="cs"/>
          <w:sz w:val="24"/>
          <w:szCs w:val="26"/>
          <w:rtl/>
        </w:rPr>
        <w:t>به من ارائه شد</w:t>
      </w:r>
      <w:r w:rsidRPr="00BA5953">
        <w:rPr>
          <w:rFonts w:cs="B Lotus" w:hint="cs"/>
          <w:sz w:val="24"/>
          <w:szCs w:val="26"/>
          <w:rtl/>
        </w:rPr>
        <w:t>:</w:t>
      </w:r>
    </w:p>
    <w:p w14:paraId="37EC1CF3" w14:textId="77777777" w:rsidR="00B03782" w:rsidRPr="00BA5953" w:rsidRDefault="00B03782" w:rsidP="00E678ED">
      <w:pPr>
        <w:numPr>
          <w:ilvl w:val="0"/>
          <w:numId w:val="13"/>
        </w:numPr>
        <w:ind w:left="707"/>
        <w:jc w:val="lowKashida"/>
        <w:rPr>
          <w:rFonts w:cs="B Lotus"/>
          <w:b/>
          <w:bCs/>
          <w:sz w:val="24"/>
          <w:szCs w:val="26"/>
          <w:rtl/>
        </w:rPr>
      </w:pPr>
      <w:r w:rsidRPr="00BA5953">
        <w:rPr>
          <w:rFonts w:cs="B Lotus" w:hint="cs"/>
          <w:b/>
          <w:bCs/>
          <w:sz w:val="22"/>
          <w:rtl/>
        </w:rPr>
        <w:t>آدرس:</w:t>
      </w:r>
      <w:r w:rsidRPr="00BA5953">
        <w:rPr>
          <w:rFonts w:cs="B Lotus" w:hint="cs"/>
          <w:b/>
          <w:bCs/>
          <w:sz w:val="24"/>
          <w:szCs w:val="26"/>
          <w:rtl/>
        </w:rPr>
        <w:t xml:space="preserve"> </w:t>
      </w:r>
      <w:r w:rsidR="005B0C21" w:rsidRPr="00BA5953">
        <w:rPr>
          <w:rFonts w:cs="B Lotus" w:hint="cs"/>
          <w:b/>
          <w:bCs/>
          <w:sz w:val="24"/>
          <w:szCs w:val="26"/>
          <w:rtl/>
        </w:rPr>
        <w:t>.......................................................................................................................................................</w:t>
      </w:r>
    </w:p>
    <w:p w14:paraId="781F55AA" w14:textId="77777777" w:rsidR="00B03782" w:rsidRPr="00BA5953" w:rsidRDefault="00B03782" w:rsidP="00E678ED">
      <w:pPr>
        <w:numPr>
          <w:ilvl w:val="0"/>
          <w:numId w:val="13"/>
        </w:numPr>
        <w:ind w:left="707"/>
        <w:jc w:val="lowKashida"/>
        <w:rPr>
          <w:rFonts w:cs="B Lotus"/>
          <w:b/>
          <w:bCs/>
          <w:sz w:val="24"/>
          <w:szCs w:val="26"/>
          <w:rtl/>
        </w:rPr>
      </w:pPr>
      <w:r w:rsidRPr="00BA5953">
        <w:rPr>
          <w:rFonts w:cs="B Lotus" w:hint="cs"/>
          <w:b/>
          <w:bCs/>
          <w:sz w:val="22"/>
          <w:rtl/>
        </w:rPr>
        <w:t xml:space="preserve">تلفن ثابت: </w:t>
      </w:r>
      <w:r w:rsidR="005B0C21" w:rsidRPr="00BA5953">
        <w:rPr>
          <w:rFonts w:cs="B Lotus" w:hint="cs"/>
          <w:b/>
          <w:bCs/>
          <w:sz w:val="24"/>
          <w:szCs w:val="26"/>
          <w:rtl/>
        </w:rPr>
        <w:t>...........................................................................</w:t>
      </w:r>
    </w:p>
    <w:p w14:paraId="65264E38" w14:textId="77777777" w:rsidR="00B03782" w:rsidRPr="00BA5953" w:rsidRDefault="00B03782" w:rsidP="00E678ED">
      <w:pPr>
        <w:numPr>
          <w:ilvl w:val="0"/>
          <w:numId w:val="13"/>
        </w:numPr>
        <w:ind w:left="707"/>
        <w:jc w:val="lowKashida"/>
        <w:rPr>
          <w:rFonts w:cs="B Lotus"/>
          <w:b/>
          <w:bCs/>
          <w:sz w:val="24"/>
          <w:szCs w:val="26"/>
          <w:rtl/>
        </w:rPr>
      </w:pPr>
      <w:r w:rsidRPr="00BA5953">
        <w:rPr>
          <w:rFonts w:cs="B Lotus" w:hint="cs"/>
          <w:b/>
          <w:bCs/>
          <w:sz w:val="22"/>
          <w:rtl/>
        </w:rPr>
        <w:t xml:space="preserve">تلفن همراه: </w:t>
      </w:r>
      <w:r w:rsidR="005B0C21" w:rsidRPr="00BA5953">
        <w:rPr>
          <w:rFonts w:cs="B Lotus" w:hint="cs"/>
          <w:b/>
          <w:bCs/>
          <w:sz w:val="24"/>
          <w:szCs w:val="26"/>
          <w:rtl/>
        </w:rPr>
        <w:t>..........................................................................</w:t>
      </w:r>
    </w:p>
    <w:p w14:paraId="0993B71A" w14:textId="77777777" w:rsidR="00B03782" w:rsidRPr="00BA5953" w:rsidRDefault="00C57C76" w:rsidP="00117E95">
      <w:pPr>
        <w:numPr>
          <w:ilvl w:val="0"/>
          <w:numId w:val="2"/>
        </w:numPr>
        <w:jc w:val="lowKashida"/>
        <w:rPr>
          <w:rFonts w:cs="B Lotus"/>
          <w:sz w:val="24"/>
          <w:szCs w:val="26"/>
          <w:rtl/>
        </w:rPr>
      </w:pPr>
      <w:r w:rsidRPr="00BA5953">
        <w:rPr>
          <w:rFonts w:cs="B Lotus"/>
          <w:sz w:val="24"/>
          <w:szCs w:val="26"/>
          <w:rtl/>
        </w:rPr>
        <w:t xml:space="preserve">من  </w:t>
      </w:r>
      <w:r w:rsidR="00752B37" w:rsidRPr="00BA5953">
        <w:rPr>
          <w:rFonts w:cs="B Lotus"/>
          <w:sz w:val="24"/>
          <w:szCs w:val="26"/>
          <w:rtl/>
        </w:rPr>
        <w:t>م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752B37" w:rsidRPr="00BA5953">
        <w:rPr>
          <w:rFonts w:cs="B Lotus" w:hint="cs"/>
          <w:sz w:val="24"/>
          <w:szCs w:val="26"/>
          <w:rtl/>
        </w:rPr>
        <w:t>‌</w:t>
      </w:r>
      <w:r w:rsidR="00752B37" w:rsidRPr="00BA5953">
        <w:rPr>
          <w:rFonts w:cs="B Lotus" w:hint="eastAsia"/>
          <w:sz w:val="24"/>
          <w:szCs w:val="26"/>
          <w:rtl/>
        </w:rPr>
        <w:t>دانم</w:t>
      </w:r>
      <w:r w:rsidRPr="00BA5953">
        <w:rPr>
          <w:rFonts w:cs="B Lotus" w:hint="cs"/>
          <w:sz w:val="24"/>
          <w:szCs w:val="26"/>
          <w:rtl/>
        </w:rPr>
        <w:t xml:space="preserve"> كه</w:t>
      </w:r>
      <w:r w:rsidR="00940105" w:rsidRPr="00BA5953">
        <w:rPr>
          <w:rFonts w:cs="B Lotus"/>
          <w:sz w:val="24"/>
          <w:szCs w:val="26"/>
          <w:rtl/>
        </w:rPr>
        <w:t xml:space="preserve"> اگر در حين و بعد از انجام </w:t>
      </w:r>
      <w:r w:rsidR="005B188C" w:rsidRPr="00BA5953">
        <w:rPr>
          <w:rFonts w:cs="B Lotus"/>
          <w:sz w:val="24"/>
          <w:szCs w:val="26"/>
          <w:rtl/>
        </w:rPr>
        <w:t>پژوهش</w:t>
      </w:r>
      <w:r w:rsidR="00940105" w:rsidRPr="00BA5953">
        <w:rPr>
          <w:rFonts w:cs="B Lotus"/>
          <w:sz w:val="24"/>
          <w:szCs w:val="26"/>
          <w:rtl/>
        </w:rPr>
        <w:t xml:space="preserve"> هر مشكل</w:t>
      </w:r>
      <w:r w:rsidRPr="00BA5953">
        <w:rPr>
          <w:rFonts w:cs="B Lotus" w:hint="cs"/>
          <w:sz w:val="24"/>
          <w:szCs w:val="26"/>
          <w:rtl/>
        </w:rPr>
        <w:t>ي</w:t>
      </w:r>
      <w:r w:rsidR="00940105" w:rsidRPr="00BA5953">
        <w:rPr>
          <w:rFonts w:cs="B Lotus"/>
          <w:sz w:val="24"/>
          <w:szCs w:val="26"/>
          <w:rtl/>
        </w:rPr>
        <w:t xml:space="preserve"> اعم از جسمي</w:t>
      </w:r>
      <w:r w:rsidR="00117E95">
        <w:rPr>
          <w:rFonts w:cs="B Lotus" w:hint="cs"/>
          <w:sz w:val="24"/>
          <w:szCs w:val="26"/>
          <w:rtl/>
        </w:rPr>
        <w:t xml:space="preserve"> و </w:t>
      </w:r>
      <w:r w:rsidR="00940105" w:rsidRPr="00BA5953">
        <w:rPr>
          <w:rFonts w:cs="B Lotus"/>
          <w:sz w:val="24"/>
          <w:szCs w:val="26"/>
          <w:rtl/>
        </w:rPr>
        <w:t xml:space="preserve">روحي </w:t>
      </w:r>
      <w:r w:rsidR="008F7E7D" w:rsidRPr="00BA5953">
        <w:rPr>
          <w:rFonts w:cs="B Lotus" w:hint="cs"/>
          <w:sz w:val="24"/>
          <w:szCs w:val="26"/>
          <w:rtl/>
        </w:rPr>
        <w:t>به علت شرکت در ا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8F7E7D" w:rsidRPr="00BA5953">
        <w:rPr>
          <w:rFonts w:cs="B Lotus" w:hint="cs"/>
          <w:sz w:val="24"/>
          <w:szCs w:val="26"/>
          <w:rtl/>
        </w:rPr>
        <w:t>ن پژوهش</w:t>
      </w:r>
      <w:r w:rsidR="008F7E7D" w:rsidRPr="00BA5953">
        <w:rPr>
          <w:rFonts w:cs="B Lotus"/>
          <w:sz w:val="24"/>
          <w:szCs w:val="26"/>
          <w:rtl/>
        </w:rPr>
        <w:t xml:space="preserve"> </w:t>
      </w:r>
      <w:r w:rsidR="00940105" w:rsidRPr="00BA5953">
        <w:rPr>
          <w:rFonts w:cs="B Lotus"/>
          <w:sz w:val="24"/>
          <w:szCs w:val="26"/>
          <w:rtl/>
        </w:rPr>
        <w:t xml:space="preserve">براي من  پيش آمد </w:t>
      </w:r>
      <w:r w:rsidR="00E47586" w:rsidRPr="00BA5953">
        <w:rPr>
          <w:rFonts w:cs="B Lotus" w:hint="cs"/>
          <w:sz w:val="24"/>
          <w:szCs w:val="26"/>
          <w:rtl/>
        </w:rPr>
        <w:t>درمان</w:t>
      </w:r>
      <w:r w:rsidR="00813244" w:rsidRPr="00BA5953">
        <w:rPr>
          <w:rFonts w:cs="B Lotus" w:hint="cs"/>
          <w:sz w:val="24"/>
          <w:szCs w:val="26"/>
          <w:rtl/>
        </w:rPr>
        <w:t xml:space="preserve"> عوارض</w:t>
      </w:r>
      <w:r w:rsidR="008F7E7D" w:rsidRPr="00BA5953">
        <w:rPr>
          <w:rFonts w:cs="B Lotus" w:hint="cs"/>
          <w:sz w:val="24"/>
          <w:szCs w:val="26"/>
          <w:rtl/>
        </w:rPr>
        <w:t xml:space="preserve">، </w:t>
      </w:r>
      <w:r w:rsidR="00ED09A4" w:rsidRPr="00BA5953">
        <w:rPr>
          <w:rFonts w:cs="B Lotus" w:hint="cs"/>
          <w:sz w:val="24"/>
          <w:szCs w:val="26"/>
          <w:rtl/>
        </w:rPr>
        <w:t xml:space="preserve">و </w:t>
      </w:r>
      <w:r w:rsidR="00752B37" w:rsidRPr="00BA5953">
        <w:rPr>
          <w:rFonts w:cs="B Lotus"/>
          <w:sz w:val="24"/>
          <w:szCs w:val="26"/>
          <w:rtl/>
        </w:rPr>
        <w:t>هز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752B37" w:rsidRPr="00BA5953">
        <w:rPr>
          <w:rFonts w:cs="B Lotus" w:hint="eastAsia"/>
          <w:sz w:val="24"/>
          <w:szCs w:val="26"/>
          <w:rtl/>
        </w:rPr>
        <w:t>نه‌ها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ED09A4" w:rsidRPr="00BA5953">
        <w:rPr>
          <w:rFonts w:cs="B Lotus" w:hint="cs"/>
          <w:sz w:val="24"/>
          <w:szCs w:val="26"/>
          <w:rtl/>
        </w:rPr>
        <w:t xml:space="preserve"> آن</w:t>
      </w:r>
      <w:r w:rsidRPr="00BA5953">
        <w:rPr>
          <w:rFonts w:cs="B Lotus" w:hint="cs"/>
          <w:sz w:val="24"/>
          <w:szCs w:val="26"/>
          <w:rtl/>
        </w:rPr>
        <w:t xml:space="preserve"> </w:t>
      </w:r>
      <w:r w:rsidR="00117E95">
        <w:rPr>
          <w:rFonts w:cs="B Lotus" w:hint="cs"/>
          <w:sz w:val="24"/>
          <w:szCs w:val="26"/>
          <w:rtl/>
        </w:rPr>
        <w:t xml:space="preserve">و غرامت مربوطه </w:t>
      </w:r>
      <w:r w:rsidR="00E47586" w:rsidRPr="00BA5953">
        <w:rPr>
          <w:rFonts w:cs="B Lotus" w:hint="cs"/>
          <w:sz w:val="24"/>
          <w:szCs w:val="26"/>
          <w:rtl/>
        </w:rPr>
        <w:t xml:space="preserve">بر عهده </w:t>
      </w:r>
      <w:r w:rsidRPr="00BA5953">
        <w:rPr>
          <w:rFonts w:cs="B Lotus" w:hint="cs"/>
          <w:sz w:val="24"/>
          <w:szCs w:val="26"/>
          <w:rtl/>
        </w:rPr>
        <w:t xml:space="preserve">مجري </w:t>
      </w:r>
      <w:r w:rsidR="00E47586" w:rsidRPr="00BA5953">
        <w:rPr>
          <w:rFonts w:cs="B Lotus" w:hint="cs"/>
          <w:sz w:val="24"/>
          <w:szCs w:val="26"/>
          <w:rtl/>
        </w:rPr>
        <w:t xml:space="preserve">خواهد بود. </w:t>
      </w:r>
    </w:p>
    <w:p w14:paraId="02E4247C" w14:textId="77777777" w:rsidR="00940105" w:rsidRPr="00BA5953" w:rsidRDefault="00940105" w:rsidP="000752EF">
      <w:pPr>
        <w:numPr>
          <w:ilvl w:val="0"/>
          <w:numId w:val="2"/>
        </w:numPr>
        <w:jc w:val="lowKashida"/>
        <w:rPr>
          <w:rFonts w:cs="B Lotus"/>
          <w:sz w:val="24"/>
          <w:szCs w:val="26"/>
        </w:rPr>
      </w:pPr>
      <w:r w:rsidRPr="00BA5953">
        <w:rPr>
          <w:rFonts w:cs="B Lotus"/>
          <w:sz w:val="24"/>
          <w:szCs w:val="26"/>
          <w:rtl/>
        </w:rPr>
        <w:t xml:space="preserve">من </w:t>
      </w:r>
      <w:r w:rsidR="00D43FB1" w:rsidRPr="00BA5953">
        <w:rPr>
          <w:rFonts w:cs="B Lotus" w:hint="cs"/>
          <w:sz w:val="24"/>
          <w:szCs w:val="26"/>
          <w:rtl/>
        </w:rPr>
        <w:t>م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682169" w:rsidRPr="00BA5953">
        <w:rPr>
          <w:rFonts w:cs="B Lotus"/>
          <w:sz w:val="24"/>
          <w:szCs w:val="26"/>
          <w:rtl/>
        </w:rPr>
        <w:softHyphen/>
      </w:r>
      <w:r w:rsidR="00D43FB1" w:rsidRPr="00BA5953">
        <w:rPr>
          <w:rFonts w:cs="B Lotus" w:hint="cs"/>
          <w:sz w:val="24"/>
          <w:szCs w:val="26"/>
          <w:rtl/>
        </w:rPr>
        <w:t>دانم</w:t>
      </w:r>
      <w:r w:rsidRPr="00BA5953">
        <w:rPr>
          <w:rFonts w:cs="B Lotus"/>
          <w:sz w:val="24"/>
          <w:szCs w:val="26"/>
          <w:rtl/>
        </w:rPr>
        <w:t xml:space="preserve"> اگر </w:t>
      </w:r>
      <w:r w:rsidR="005B188C" w:rsidRPr="00BA5953">
        <w:rPr>
          <w:rFonts w:cs="B Lotus" w:hint="cs"/>
          <w:sz w:val="24"/>
          <w:szCs w:val="26"/>
          <w:rtl/>
        </w:rPr>
        <w:t xml:space="preserve">اشکال 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5B188C" w:rsidRPr="00BA5953">
        <w:rPr>
          <w:rFonts w:cs="B Lotus" w:hint="cs"/>
          <w:sz w:val="24"/>
          <w:szCs w:val="26"/>
          <w:rtl/>
        </w:rPr>
        <w:t>ا اعتراض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="005B188C" w:rsidRPr="00BA5953">
        <w:rPr>
          <w:rFonts w:cs="B Lotus" w:hint="cs"/>
          <w:sz w:val="24"/>
          <w:szCs w:val="26"/>
          <w:rtl/>
        </w:rPr>
        <w:t xml:space="preserve"> نسبت به </w:t>
      </w:r>
      <w:r w:rsidRPr="00BA5953">
        <w:rPr>
          <w:rFonts w:cs="B Lotus"/>
          <w:sz w:val="24"/>
          <w:szCs w:val="26"/>
          <w:rtl/>
        </w:rPr>
        <w:t xml:space="preserve"> </w:t>
      </w:r>
      <w:r w:rsidR="008F7E7D" w:rsidRPr="00BA5953">
        <w:rPr>
          <w:rFonts w:cs="B Lotus" w:hint="cs"/>
          <w:sz w:val="24"/>
          <w:szCs w:val="26"/>
          <w:rtl/>
        </w:rPr>
        <w:t xml:space="preserve">دست اندركاران </w:t>
      </w:r>
      <w:r w:rsidRPr="00BA5953">
        <w:rPr>
          <w:rFonts w:cs="B Lotus"/>
          <w:sz w:val="24"/>
          <w:szCs w:val="26"/>
          <w:rtl/>
        </w:rPr>
        <w:t xml:space="preserve">يا روند </w:t>
      </w:r>
      <w:r w:rsidR="005B188C" w:rsidRPr="00BA5953">
        <w:rPr>
          <w:rFonts w:cs="B Lotus" w:hint="cs"/>
          <w:sz w:val="24"/>
          <w:szCs w:val="26"/>
          <w:rtl/>
        </w:rPr>
        <w:t>پژوهش</w:t>
      </w:r>
      <w:r w:rsidRPr="00BA5953">
        <w:rPr>
          <w:rFonts w:cs="B Lotus"/>
          <w:sz w:val="24"/>
          <w:szCs w:val="26"/>
          <w:rtl/>
        </w:rPr>
        <w:t xml:space="preserve"> دارم مي</w:t>
      </w:r>
      <w:r w:rsidR="00682169" w:rsidRPr="00BA5953">
        <w:rPr>
          <w:rFonts w:cs="B Lotus" w:hint="cs"/>
          <w:sz w:val="24"/>
          <w:szCs w:val="26"/>
          <w:rtl/>
        </w:rPr>
        <w:softHyphen/>
      </w:r>
      <w:r w:rsidRPr="00BA5953">
        <w:rPr>
          <w:rFonts w:cs="B Lotus"/>
          <w:sz w:val="24"/>
          <w:szCs w:val="26"/>
          <w:rtl/>
        </w:rPr>
        <w:t>توانم ب</w:t>
      </w:r>
      <w:r w:rsidR="00D43FB1" w:rsidRPr="00BA5953">
        <w:rPr>
          <w:rFonts w:cs="B Lotus" w:hint="cs"/>
          <w:sz w:val="24"/>
          <w:szCs w:val="26"/>
          <w:rtl/>
        </w:rPr>
        <w:t>ا</w:t>
      </w:r>
      <w:r w:rsidRPr="00BA5953">
        <w:rPr>
          <w:rFonts w:cs="B Lotus"/>
          <w:sz w:val="24"/>
          <w:szCs w:val="26"/>
          <w:rtl/>
        </w:rPr>
        <w:t xml:space="preserve"> </w:t>
      </w:r>
      <w:r w:rsidR="007A7E34" w:rsidRPr="00BA5953">
        <w:rPr>
          <w:rFonts w:cs="B Lotus" w:hint="cs"/>
          <w:sz w:val="24"/>
          <w:szCs w:val="26"/>
          <w:rtl/>
        </w:rPr>
        <w:t xml:space="preserve">كميته اخلاق در </w:t>
      </w:r>
      <w:r w:rsidR="005B188C" w:rsidRPr="00BA5953">
        <w:rPr>
          <w:rFonts w:cs="B Lotus" w:hint="cs"/>
          <w:sz w:val="24"/>
          <w:szCs w:val="26"/>
          <w:rtl/>
        </w:rPr>
        <w:t>پژوهش</w:t>
      </w:r>
      <w:r w:rsidR="007A7E34" w:rsidRPr="00BA5953">
        <w:rPr>
          <w:rFonts w:cs="B Lotus" w:hint="cs"/>
          <w:sz w:val="24"/>
          <w:szCs w:val="26"/>
          <w:rtl/>
        </w:rPr>
        <w:t xml:space="preserve"> </w:t>
      </w:r>
      <w:r w:rsidR="008F7E7D" w:rsidRPr="00BA5953">
        <w:rPr>
          <w:rFonts w:cs="B Lotus" w:hint="cs"/>
          <w:sz w:val="24"/>
          <w:szCs w:val="26"/>
          <w:rtl/>
        </w:rPr>
        <w:t xml:space="preserve">دانشگاه </w:t>
      </w:r>
      <w:del w:id="573" w:author="ict111" w:date="2019-09-20T21:34:00Z">
        <w:r w:rsidR="008F7E7D" w:rsidRPr="00BA5953" w:rsidDel="000B235E">
          <w:rPr>
            <w:rFonts w:cs="B Lotus" w:hint="cs"/>
            <w:sz w:val="24"/>
            <w:szCs w:val="26"/>
            <w:rtl/>
          </w:rPr>
          <w:delText>علوم پزشكي تهران</w:delText>
        </w:r>
      </w:del>
      <w:ins w:id="574" w:author="ict111" w:date="2019-09-20T21:34:00Z">
        <w:r w:rsidR="000B235E">
          <w:rPr>
            <w:rFonts w:cs="B Lotus" w:hint="cs"/>
            <w:sz w:val="24"/>
            <w:szCs w:val="26"/>
            <w:rtl/>
          </w:rPr>
          <w:t>علامه طباطبائی</w:t>
        </w:r>
      </w:ins>
      <w:r w:rsidR="008F7E7D" w:rsidRPr="00BA5953">
        <w:rPr>
          <w:rFonts w:cs="B Lotus" w:hint="cs"/>
          <w:sz w:val="24"/>
          <w:szCs w:val="26"/>
          <w:rtl/>
        </w:rPr>
        <w:t xml:space="preserve"> </w:t>
      </w:r>
      <w:r w:rsidR="005B188C" w:rsidRPr="00BA5953">
        <w:rPr>
          <w:rFonts w:cs="B Lotus" w:hint="cs"/>
          <w:sz w:val="24"/>
          <w:szCs w:val="26"/>
          <w:rtl/>
        </w:rPr>
        <w:t>به آدرس:</w:t>
      </w:r>
      <w:r w:rsidR="008F7E7D" w:rsidRPr="00BA5953">
        <w:rPr>
          <w:rFonts w:cs="B Lotus" w:hint="cs"/>
          <w:sz w:val="24"/>
          <w:szCs w:val="26"/>
          <w:rtl/>
        </w:rPr>
        <w:t xml:space="preserve"> </w:t>
      </w:r>
      <w:r w:rsidR="008F7E7D" w:rsidRPr="00BA5953">
        <w:rPr>
          <w:rFonts w:cs="B Lotus" w:hint="cs"/>
          <w:b/>
          <w:bCs/>
          <w:sz w:val="22"/>
          <w:rtl/>
        </w:rPr>
        <w:t xml:space="preserve">تهران، </w:t>
      </w:r>
      <w:del w:id="575" w:author="ict111" w:date="2019-09-20T21:34:00Z">
        <w:r w:rsidR="008F7E7D" w:rsidRPr="00BA5953" w:rsidDel="000B235E">
          <w:rPr>
            <w:rFonts w:cs="B Lotus" w:hint="cs"/>
            <w:b/>
            <w:bCs/>
            <w:sz w:val="22"/>
            <w:rtl/>
          </w:rPr>
          <w:delText xml:space="preserve">تقاطع </w:delText>
        </w:r>
        <w:r w:rsidR="0080364B" w:rsidRPr="00BA5953" w:rsidDel="000B235E">
          <w:rPr>
            <w:rFonts w:cs="B Lotus"/>
            <w:b/>
            <w:bCs/>
            <w:sz w:val="22"/>
            <w:rtl/>
          </w:rPr>
          <w:delText>بلوار</w:delText>
        </w:r>
        <w:r w:rsidR="008F7E7D" w:rsidRPr="00BA5953" w:rsidDel="000B235E">
          <w:rPr>
            <w:rFonts w:cs="B Lotus" w:hint="cs"/>
            <w:b/>
            <w:bCs/>
            <w:sz w:val="22"/>
            <w:rtl/>
          </w:rPr>
          <w:delText xml:space="preserve"> كشاورز و خيابان قدس</w:delText>
        </w:r>
      </w:del>
      <w:ins w:id="576" w:author="ict111" w:date="2019-09-20T21:34:00Z">
        <w:r w:rsidR="000B235E">
          <w:rPr>
            <w:rFonts w:cs="B Lotus" w:hint="cs"/>
            <w:b/>
            <w:bCs/>
            <w:sz w:val="22"/>
            <w:rtl/>
          </w:rPr>
          <w:t>انتهای اتوبان همت</w:t>
        </w:r>
      </w:ins>
      <w:r w:rsidR="008F7E7D" w:rsidRPr="00BA5953">
        <w:rPr>
          <w:rFonts w:cs="B Lotus" w:hint="cs"/>
          <w:b/>
          <w:bCs/>
          <w:sz w:val="22"/>
          <w:rtl/>
        </w:rPr>
        <w:t>،</w:t>
      </w:r>
      <w:ins w:id="577" w:author="ict111" w:date="2019-09-20T21:34:00Z">
        <w:r w:rsidR="000B235E">
          <w:rPr>
            <w:rFonts w:cs="B Lotus" w:hint="cs"/>
            <w:b/>
            <w:bCs/>
            <w:sz w:val="22"/>
            <w:rtl/>
          </w:rPr>
          <w:t xml:space="preserve"> بلوار دهکده المپیک، </w:t>
        </w:r>
      </w:ins>
      <w:ins w:id="578" w:author="ict111" w:date="2019-09-20T21:35:00Z">
        <w:r w:rsidR="000B235E">
          <w:rPr>
            <w:rFonts w:cs="B Lotus" w:hint="cs"/>
            <w:b/>
            <w:bCs/>
            <w:sz w:val="22"/>
            <w:rtl/>
          </w:rPr>
          <w:t xml:space="preserve">دانشگاه علامه طباطبائی، </w:t>
        </w:r>
      </w:ins>
      <w:del w:id="579" w:author="ict111" w:date="2019-09-20T21:35:00Z">
        <w:r w:rsidR="008F7E7D" w:rsidRPr="00BA5953" w:rsidDel="000B235E">
          <w:rPr>
            <w:rFonts w:cs="B Lotus" w:hint="cs"/>
            <w:b/>
            <w:bCs/>
            <w:sz w:val="22"/>
            <w:rtl/>
          </w:rPr>
          <w:delText xml:space="preserve"> </w:delText>
        </w:r>
      </w:del>
      <w:r w:rsidR="008F7E7D" w:rsidRPr="00BA5953">
        <w:rPr>
          <w:rFonts w:cs="B Lotus" w:hint="cs"/>
          <w:b/>
          <w:bCs/>
          <w:sz w:val="22"/>
          <w:rtl/>
        </w:rPr>
        <w:t>ساختمان ستاد مركزي دانشگاه</w:t>
      </w:r>
      <w:del w:id="580" w:author="ict111" w:date="2019-09-20T21:35:00Z">
        <w:r w:rsidR="008F7E7D" w:rsidRPr="00BA5953" w:rsidDel="000B235E">
          <w:rPr>
            <w:rFonts w:cs="B Lotus" w:hint="cs"/>
            <w:b/>
            <w:bCs/>
            <w:sz w:val="22"/>
            <w:rtl/>
          </w:rPr>
          <w:delText xml:space="preserve"> علوم پزشكي تهران</w:delText>
        </w:r>
      </w:del>
      <w:r w:rsidR="008F7E7D" w:rsidRPr="00BA5953">
        <w:rPr>
          <w:rFonts w:cs="B Lotus" w:hint="cs"/>
          <w:b/>
          <w:bCs/>
          <w:sz w:val="22"/>
          <w:rtl/>
        </w:rPr>
        <w:t xml:space="preserve">، طبقه </w:t>
      </w:r>
      <w:del w:id="581" w:author="ict111" w:date="2019-09-20T21:35:00Z">
        <w:r w:rsidR="008F7E7D" w:rsidRPr="00BA5953" w:rsidDel="000B235E">
          <w:rPr>
            <w:rFonts w:cs="B Lotus" w:hint="cs"/>
            <w:b/>
            <w:bCs/>
            <w:sz w:val="22"/>
            <w:rtl/>
          </w:rPr>
          <w:delText>پنجم</w:delText>
        </w:r>
      </w:del>
      <w:ins w:id="582" w:author="ict111" w:date="2019-09-20T21:35:00Z">
        <w:r w:rsidR="000B235E">
          <w:rPr>
            <w:rFonts w:cs="B Lotus" w:hint="cs"/>
            <w:b/>
            <w:bCs/>
            <w:sz w:val="22"/>
            <w:rtl/>
          </w:rPr>
          <w:t>سوم</w:t>
        </w:r>
      </w:ins>
      <w:r w:rsidR="008F7E7D" w:rsidRPr="00BA5953">
        <w:rPr>
          <w:rFonts w:cs="B Lotus" w:hint="cs"/>
          <w:b/>
          <w:bCs/>
          <w:sz w:val="22"/>
          <w:rtl/>
        </w:rPr>
        <w:t xml:space="preserve">، اتاق </w:t>
      </w:r>
      <w:del w:id="583" w:author="ict111" w:date="2019-09-20T21:35:00Z">
        <w:r w:rsidR="008F7E7D" w:rsidRPr="00BA5953" w:rsidDel="000B235E">
          <w:rPr>
            <w:rFonts w:cs="B Lotus" w:hint="cs"/>
            <w:b/>
            <w:bCs/>
            <w:sz w:val="22"/>
            <w:rtl/>
          </w:rPr>
          <w:delText>501</w:delText>
        </w:r>
        <w:r w:rsidR="005B188C" w:rsidRPr="00BA5953" w:rsidDel="000B235E">
          <w:rPr>
            <w:rFonts w:cs="B Lotus" w:hint="cs"/>
            <w:sz w:val="22"/>
            <w:rtl/>
          </w:rPr>
          <w:delText xml:space="preserve"> </w:delText>
        </w:r>
      </w:del>
      <w:ins w:id="584" w:author="ict111" w:date="2019-09-20T21:35:00Z">
        <w:r w:rsidR="000B235E">
          <w:rPr>
            <w:rFonts w:cs="B Lotus" w:hint="cs"/>
            <w:b/>
            <w:bCs/>
            <w:sz w:val="22"/>
            <w:rtl/>
          </w:rPr>
          <w:t xml:space="preserve">309 و شماره </w:t>
        </w:r>
      </w:ins>
      <w:del w:id="585" w:author="ict111" w:date="2019-09-20T21:36:00Z">
        <w:r w:rsidRPr="00BA5953" w:rsidDel="000B235E">
          <w:rPr>
            <w:rFonts w:cs="B Lotus"/>
            <w:sz w:val="24"/>
            <w:szCs w:val="26"/>
            <w:rtl/>
          </w:rPr>
          <w:delText>ت</w:delText>
        </w:r>
      </w:del>
      <w:ins w:id="586" w:author="ict111" w:date="2019-09-20T21:36:00Z">
        <w:r w:rsidR="000B235E">
          <w:rPr>
            <w:rFonts w:cs="B Lotus" w:hint="cs"/>
            <w:b/>
            <w:bCs/>
            <w:sz w:val="22"/>
            <w:rtl/>
          </w:rPr>
          <w:t>48392714</w:t>
        </w:r>
        <w:r w:rsidR="000B235E">
          <w:rPr>
            <w:rFonts w:cs="B Lotus" w:hint="cs"/>
            <w:sz w:val="24"/>
            <w:szCs w:val="26"/>
            <w:rtl/>
          </w:rPr>
          <w:t xml:space="preserve"> تماس </w:t>
        </w:r>
      </w:ins>
      <w:del w:id="587" w:author="ict111" w:date="2019-09-20T21:36:00Z">
        <w:r w:rsidRPr="00BA5953" w:rsidDel="000B235E">
          <w:rPr>
            <w:rFonts w:cs="B Lotus"/>
            <w:sz w:val="24"/>
            <w:szCs w:val="26"/>
            <w:rtl/>
          </w:rPr>
          <w:delText xml:space="preserve">ماس </w:delText>
        </w:r>
      </w:del>
      <w:r w:rsidRPr="00BA5953">
        <w:rPr>
          <w:rFonts w:cs="B Lotus"/>
          <w:sz w:val="24"/>
          <w:szCs w:val="26"/>
          <w:rtl/>
        </w:rPr>
        <w:t xml:space="preserve">گرفته و </w:t>
      </w:r>
      <w:r w:rsidR="008C7FE8">
        <w:rPr>
          <w:rFonts w:cs="B Lotus" w:hint="cs"/>
          <w:sz w:val="24"/>
          <w:szCs w:val="26"/>
          <w:rtl/>
        </w:rPr>
        <w:t>مشکل</w:t>
      </w:r>
      <w:r w:rsidR="008C7FE8" w:rsidRPr="00BA5953">
        <w:rPr>
          <w:rFonts w:cs="B Lotus" w:hint="cs"/>
          <w:sz w:val="24"/>
          <w:szCs w:val="26"/>
          <w:rtl/>
        </w:rPr>
        <w:t xml:space="preserve"> </w:t>
      </w:r>
      <w:r w:rsidR="00C57C76" w:rsidRPr="00BA5953">
        <w:rPr>
          <w:rFonts w:cs="B Lotus" w:hint="cs"/>
          <w:sz w:val="24"/>
          <w:szCs w:val="26"/>
          <w:rtl/>
        </w:rPr>
        <w:t xml:space="preserve">خود را </w:t>
      </w:r>
      <w:r w:rsidRPr="00BA5953">
        <w:rPr>
          <w:rFonts w:cs="B Lotus"/>
          <w:sz w:val="24"/>
          <w:szCs w:val="26"/>
          <w:rtl/>
        </w:rPr>
        <w:t>ب</w:t>
      </w:r>
      <w:r w:rsidR="00C57C76" w:rsidRPr="00BA5953">
        <w:rPr>
          <w:rFonts w:cs="B Lotus" w:hint="cs"/>
          <w:sz w:val="24"/>
          <w:szCs w:val="26"/>
          <w:rtl/>
        </w:rPr>
        <w:t xml:space="preserve">ه </w:t>
      </w:r>
      <w:r w:rsidRPr="00BA5953">
        <w:rPr>
          <w:rFonts w:cs="B Lotus"/>
          <w:sz w:val="24"/>
          <w:szCs w:val="26"/>
          <w:rtl/>
        </w:rPr>
        <w:t xml:space="preserve">صورت شفاهي يا كتبي </w:t>
      </w:r>
      <w:r w:rsidR="00FE3641" w:rsidRPr="00BA5953">
        <w:rPr>
          <w:rFonts w:cs="B Lotus" w:hint="cs"/>
          <w:sz w:val="24"/>
          <w:szCs w:val="26"/>
          <w:rtl/>
        </w:rPr>
        <w:t>مطرح</w:t>
      </w:r>
      <w:r w:rsidR="00FE3641" w:rsidRPr="00BA5953">
        <w:rPr>
          <w:rFonts w:cs="B Lotus"/>
          <w:sz w:val="24"/>
          <w:szCs w:val="26"/>
          <w:rtl/>
        </w:rPr>
        <w:t xml:space="preserve"> </w:t>
      </w:r>
      <w:r w:rsidRPr="00BA5953">
        <w:rPr>
          <w:rFonts w:cs="B Lotus"/>
          <w:sz w:val="24"/>
          <w:szCs w:val="26"/>
          <w:rtl/>
        </w:rPr>
        <w:t>نمايم.</w:t>
      </w:r>
    </w:p>
    <w:p w14:paraId="055859D4" w14:textId="77777777" w:rsidR="00682169" w:rsidRPr="00BA5953" w:rsidRDefault="00682169" w:rsidP="00682169">
      <w:pPr>
        <w:numPr>
          <w:ilvl w:val="0"/>
          <w:numId w:val="2"/>
        </w:numPr>
        <w:jc w:val="lowKashida"/>
        <w:rPr>
          <w:rFonts w:cs="B Lotus"/>
          <w:sz w:val="24"/>
          <w:szCs w:val="26"/>
        </w:rPr>
      </w:pPr>
      <w:r w:rsidRPr="00BA5953">
        <w:rPr>
          <w:rFonts w:cs="B Lotus" w:hint="cs"/>
          <w:sz w:val="24"/>
          <w:szCs w:val="26"/>
          <w:rtl/>
        </w:rPr>
        <w:t>ا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 w:hint="cs"/>
          <w:sz w:val="24"/>
          <w:szCs w:val="26"/>
          <w:rtl/>
        </w:rPr>
        <w:t>ن فرم اطلاعات و رضا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 w:hint="cs"/>
          <w:sz w:val="24"/>
          <w:szCs w:val="26"/>
          <w:rtl/>
        </w:rPr>
        <w:t>ت آگاهانه در دو نسخه تنظ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 w:hint="cs"/>
          <w:sz w:val="24"/>
          <w:szCs w:val="26"/>
          <w:rtl/>
        </w:rPr>
        <w:t xml:space="preserve">م شده و پس از امضا 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 w:hint="cs"/>
          <w:sz w:val="24"/>
          <w:szCs w:val="26"/>
          <w:rtl/>
        </w:rPr>
        <w:t>ک نسخه در اخت</w:t>
      </w:r>
      <w:r w:rsidR="00F61873" w:rsidRPr="00BA5953">
        <w:rPr>
          <w:rFonts w:cs="B Lotus" w:hint="cs"/>
          <w:sz w:val="24"/>
          <w:szCs w:val="26"/>
          <w:rtl/>
        </w:rPr>
        <w:t>ي</w:t>
      </w:r>
      <w:r w:rsidRPr="00BA5953">
        <w:rPr>
          <w:rFonts w:cs="B Lotus" w:hint="cs"/>
          <w:sz w:val="24"/>
          <w:szCs w:val="26"/>
          <w:rtl/>
        </w:rPr>
        <w:t xml:space="preserve">ار من </w:t>
      </w:r>
      <w:r w:rsidR="00C57C76" w:rsidRPr="00BA5953">
        <w:rPr>
          <w:rFonts w:cs="B Lotus" w:hint="cs"/>
          <w:sz w:val="24"/>
          <w:szCs w:val="26"/>
          <w:rtl/>
        </w:rPr>
        <w:t xml:space="preserve">و نسخه ديگر در اختيار مجري </w:t>
      </w:r>
      <w:r w:rsidRPr="00BA5953">
        <w:rPr>
          <w:rFonts w:cs="B Lotus" w:hint="cs"/>
          <w:sz w:val="24"/>
          <w:szCs w:val="26"/>
          <w:rtl/>
        </w:rPr>
        <w:t>قرار خواهد گرفت.</w:t>
      </w:r>
    </w:p>
    <w:p w14:paraId="297AD703" w14:textId="77777777" w:rsidR="00C57C76" w:rsidRPr="00E678ED" w:rsidRDefault="00C57C76" w:rsidP="00C57C76">
      <w:pPr>
        <w:jc w:val="lowKashida"/>
        <w:rPr>
          <w:rFonts w:cs="Lotus"/>
          <w:sz w:val="24"/>
          <w:szCs w:val="26"/>
          <w:rtl/>
        </w:rPr>
      </w:pPr>
    </w:p>
    <w:p w14:paraId="68975303" w14:textId="77777777" w:rsidR="00C57C76" w:rsidRDefault="00DB7599" w:rsidP="00E1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lowKashida"/>
        <w:rPr>
          <w:rFonts w:cs="B Zar"/>
          <w:sz w:val="24"/>
          <w:szCs w:val="26"/>
          <w:rtl/>
        </w:rPr>
      </w:pPr>
      <w:r w:rsidRPr="00BA5953">
        <w:rPr>
          <w:rFonts w:cs="B Zar"/>
          <w:sz w:val="24"/>
          <w:szCs w:val="26"/>
          <w:rtl/>
        </w:rPr>
        <w:lastRenderedPageBreak/>
        <w:t xml:space="preserve">اينجانب </w:t>
      </w:r>
      <w:r w:rsidRPr="00BA5953">
        <w:rPr>
          <w:rFonts w:cs="B Zar" w:hint="cs"/>
          <w:sz w:val="24"/>
          <w:szCs w:val="26"/>
          <w:rtl/>
        </w:rPr>
        <w:t xml:space="preserve">موارد </w:t>
      </w:r>
      <w:r w:rsidR="00752B37" w:rsidRPr="00BA5953">
        <w:rPr>
          <w:rFonts w:cs="B Zar"/>
          <w:sz w:val="24"/>
          <w:szCs w:val="26"/>
          <w:rtl/>
        </w:rPr>
        <w:t>فوق‌الذکر</w:t>
      </w:r>
      <w:r w:rsidRPr="00BA5953">
        <w:rPr>
          <w:rFonts w:cs="B Zar" w:hint="cs"/>
          <w:sz w:val="24"/>
          <w:szCs w:val="26"/>
          <w:rtl/>
        </w:rPr>
        <w:t xml:space="preserve"> را خواندم و فهميدم و بر اساس آن رضايت آگاهانه خود را</w:t>
      </w:r>
      <w:r w:rsidRPr="00BA5953">
        <w:rPr>
          <w:rFonts w:cs="B Zar"/>
          <w:sz w:val="24"/>
          <w:szCs w:val="26"/>
          <w:rtl/>
        </w:rPr>
        <w:t xml:space="preserve">  بر</w:t>
      </w:r>
      <w:r w:rsidRPr="00BA5953">
        <w:rPr>
          <w:rFonts w:cs="B Zar" w:hint="cs"/>
          <w:sz w:val="24"/>
          <w:szCs w:val="26"/>
          <w:rtl/>
        </w:rPr>
        <w:t>ا</w:t>
      </w:r>
      <w:r w:rsidR="00F61873" w:rsidRPr="00BA5953">
        <w:rPr>
          <w:rFonts w:cs="B Zar" w:hint="cs"/>
          <w:sz w:val="24"/>
          <w:szCs w:val="26"/>
          <w:rtl/>
        </w:rPr>
        <w:t>ي</w:t>
      </w:r>
      <w:r w:rsidRPr="00BA5953">
        <w:rPr>
          <w:rFonts w:cs="B Zar"/>
          <w:sz w:val="24"/>
          <w:szCs w:val="26"/>
          <w:rtl/>
        </w:rPr>
        <w:t xml:space="preserve"> شركت</w:t>
      </w:r>
      <w:r w:rsidRPr="00BA5953">
        <w:rPr>
          <w:rFonts w:cs="B Zar" w:hint="cs"/>
          <w:sz w:val="24"/>
          <w:szCs w:val="26"/>
          <w:rtl/>
        </w:rPr>
        <w:t xml:space="preserve"> </w:t>
      </w:r>
      <w:r w:rsidRPr="00BA5953">
        <w:rPr>
          <w:rFonts w:cs="B Zar"/>
          <w:sz w:val="24"/>
          <w:szCs w:val="26"/>
          <w:rtl/>
        </w:rPr>
        <w:t xml:space="preserve">در اين پژوهش اعلام </w:t>
      </w:r>
      <w:r w:rsidRPr="00BA5953">
        <w:rPr>
          <w:rFonts w:cs="B Zar" w:hint="cs"/>
          <w:sz w:val="24"/>
          <w:szCs w:val="26"/>
          <w:rtl/>
        </w:rPr>
        <w:t>م</w:t>
      </w:r>
      <w:r w:rsidR="00F61873" w:rsidRPr="00BA5953">
        <w:rPr>
          <w:rFonts w:cs="B Zar" w:hint="cs"/>
          <w:sz w:val="24"/>
          <w:szCs w:val="26"/>
          <w:rtl/>
        </w:rPr>
        <w:t>ي</w:t>
      </w:r>
      <w:r w:rsidR="005B0C21" w:rsidRPr="00BA5953">
        <w:rPr>
          <w:rFonts w:cs="B Zar" w:hint="cs"/>
          <w:sz w:val="24"/>
          <w:szCs w:val="26"/>
          <w:rtl/>
        </w:rPr>
        <w:t>‌</w:t>
      </w:r>
      <w:r w:rsidRPr="00BA5953">
        <w:rPr>
          <w:rFonts w:cs="B Zar" w:hint="cs"/>
          <w:sz w:val="24"/>
          <w:szCs w:val="26"/>
          <w:rtl/>
        </w:rPr>
        <w:t>کنم.</w:t>
      </w:r>
    </w:p>
    <w:p w14:paraId="10588F3E" w14:textId="77777777" w:rsidR="008C7FE8" w:rsidRPr="00117E95" w:rsidRDefault="008C7FE8" w:rsidP="00E1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lowKashida"/>
        <w:rPr>
          <w:rFonts w:cs="B Zar"/>
          <w:sz w:val="16"/>
          <w:szCs w:val="16"/>
          <w:rtl/>
        </w:rPr>
      </w:pPr>
    </w:p>
    <w:p w14:paraId="307C03F5" w14:textId="77777777" w:rsidR="00892CB8" w:rsidRPr="00EF4414" w:rsidRDefault="005B0C21" w:rsidP="00E1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right"/>
        <w:rPr>
          <w:rFonts w:cs="B Zar"/>
          <w:b/>
          <w:bCs/>
          <w:sz w:val="24"/>
          <w:szCs w:val="26"/>
          <w:rtl/>
          <w:rPrChange w:id="588" w:author="Sadati" w:date="2020-05-16T12:47:00Z">
            <w:rPr>
              <w:rFonts w:cs="B Zar"/>
              <w:sz w:val="24"/>
              <w:szCs w:val="26"/>
              <w:rtl/>
            </w:rPr>
          </w:rPrChange>
        </w:rPr>
      </w:pPr>
      <w:r w:rsidRPr="00EF4414">
        <w:rPr>
          <w:rFonts w:cs="B Zar" w:hint="eastAsia"/>
          <w:b/>
          <w:bCs/>
          <w:sz w:val="24"/>
          <w:szCs w:val="26"/>
          <w:rtl/>
          <w:rPrChange w:id="589" w:author="Sadati" w:date="2020-05-16T12:47:00Z">
            <w:rPr>
              <w:rFonts w:cs="B Zar" w:hint="eastAsia"/>
              <w:sz w:val="24"/>
              <w:szCs w:val="26"/>
              <w:rtl/>
            </w:rPr>
          </w:rPrChange>
        </w:rPr>
        <w:t>امضاي</w:t>
      </w:r>
      <w:r w:rsidRPr="00EF4414">
        <w:rPr>
          <w:rFonts w:cs="B Zar"/>
          <w:b/>
          <w:bCs/>
          <w:sz w:val="24"/>
          <w:szCs w:val="26"/>
          <w:rtl/>
          <w:rPrChange w:id="590" w:author="Sadati" w:date="2020-05-16T12:47:00Z">
            <w:rPr>
              <w:rFonts w:cs="B Zar"/>
              <w:sz w:val="24"/>
              <w:szCs w:val="26"/>
              <w:rtl/>
            </w:rPr>
          </w:rPrChange>
        </w:rPr>
        <w:t xml:space="preserve"> </w:t>
      </w:r>
      <w:r w:rsidRPr="00EF4414">
        <w:rPr>
          <w:rFonts w:cs="B Zar" w:hint="eastAsia"/>
          <w:b/>
          <w:bCs/>
          <w:sz w:val="24"/>
          <w:szCs w:val="26"/>
          <w:rtl/>
          <w:rPrChange w:id="591" w:author="Sadati" w:date="2020-05-16T12:47:00Z">
            <w:rPr>
              <w:rFonts w:cs="B Zar" w:hint="eastAsia"/>
              <w:sz w:val="24"/>
              <w:szCs w:val="26"/>
              <w:rtl/>
            </w:rPr>
          </w:rPrChange>
        </w:rPr>
        <w:t>شركت</w:t>
      </w:r>
      <w:r w:rsidRPr="00EF4414">
        <w:rPr>
          <w:rFonts w:cs="B Zar"/>
          <w:b/>
          <w:bCs/>
          <w:sz w:val="24"/>
          <w:szCs w:val="26"/>
          <w:rtl/>
          <w:rPrChange w:id="592" w:author="Sadati" w:date="2020-05-16T12:47:00Z">
            <w:rPr>
              <w:rFonts w:cs="B Zar"/>
              <w:sz w:val="24"/>
              <w:szCs w:val="26"/>
              <w:rtl/>
            </w:rPr>
          </w:rPrChange>
        </w:rPr>
        <w:t xml:space="preserve"> </w:t>
      </w:r>
      <w:r w:rsidRPr="00EF4414">
        <w:rPr>
          <w:rFonts w:cs="B Zar" w:hint="eastAsia"/>
          <w:b/>
          <w:bCs/>
          <w:sz w:val="24"/>
          <w:szCs w:val="26"/>
          <w:rtl/>
          <w:rPrChange w:id="593" w:author="Sadati" w:date="2020-05-16T12:47:00Z">
            <w:rPr>
              <w:rFonts w:cs="B Zar" w:hint="eastAsia"/>
              <w:sz w:val="24"/>
              <w:szCs w:val="26"/>
              <w:rtl/>
            </w:rPr>
          </w:rPrChange>
        </w:rPr>
        <w:t>كننده</w:t>
      </w:r>
    </w:p>
    <w:p w14:paraId="20B09DF4" w14:textId="77777777" w:rsidR="00117E95" w:rsidRPr="00BA5953" w:rsidRDefault="00117E95" w:rsidP="00E1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right"/>
        <w:rPr>
          <w:rFonts w:cs="B Zar"/>
          <w:sz w:val="24"/>
          <w:szCs w:val="26"/>
          <w:rtl/>
          <w:lang w:bidi="fa-IR"/>
        </w:rPr>
      </w:pPr>
    </w:p>
    <w:p w14:paraId="32A86C36" w14:textId="77777777" w:rsidR="00892CB8" w:rsidRPr="00BA5953" w:rsidRDefault="00892CB8" w:rsidP="00E14E94">
      <w:pPr>
        <w:ind w:left="284" w:right="284" w:firstLine="284"/>
        <w:jc w:val="lowKashida"/>
        <w:rPr>
          <w:rFonts w:cs="B Zar"/>
          <w:sz w:val="24"/>
          <w:szCs w:val="26"/>
          <w:rtl/>
          <w:lang w:bidi="fa-IR"/>
        </w:rPr>
      </w:pPr>
    </w:p>
    <w:p w14:paraId="024C33E7" w14:textId="77777777" w:rsidR="00940105" w:rsidRDefault="00940105" w:rsidP="00E1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lowKashida"/>
        <w:rPr>
          <w:rFonts w:cs="B Zar"/>
          <w:sz w:val="24"/>
          <w:szCs w:val="26"/>
          <w:rtl/>
        </w:rPr>
      </w:pPr>
      <w:r w:rsidRPr="00BA5953">
        <w:rPr>
          <w:rFonts w:cs="B Zar"/>
          <w:sz w:val="24"/>
          <w:szCs w:val="26"/>
          <w:rtl/>
        </w:rPr>
        <w:t xml:space="preserve">اينجانب </w:t>
      </w:r>
      <w:r w:rsidRPr="00BA5953">
        <w:rPr>
          <w:rFonts w:cs="Zar"/>
          <w:sz w:val="24"/>
          <w:szCs w:val="26"/>
          <w:rtl/>
        </w:rPr>
        <w:t>………………</w:t>
      </w:r>
      <w:r w:rsidRPr="00BA5953">
        <w:rPr>
          <w:rFonts w:cs="B Zar"/>
          <w:sz w:val="24"/>
          <w:szCs w:val="26"/>
          <w:rtl/>
        </w:rPr>
        <w:t xml:space="preserve"> خود ر</w:t>
      </w:r>
      <w:r w:rsidR="00752B37" w:rsidRPr="00BA5953">
        <w:rPr>
          <w:rFonts w:cs="B Zar"/>
          <w:sz w:val="24"/>
          <w:szCs w:val="26"/>
          <w:rtl/>
        </w:rPr>
        <w:t xml:space="preserve">ا </w:t>
      </w:r>
      <w:r w:rsidRPr="00BA5953">
        <w:rPr>
          <w:rFonts w:cs="B Zar"/>
          <w:sz w:val="24"/>
          <w:szCs w:val="26"/>
          <w:rtl/>
        </w:rPr>
        <w:t xml:space="preserve">ملزم به اجراي </w:t>
      </w:r>
      <w:r w:rsidR="00DB7599" w:rsidRPr="00BA5953">
        <w:rPr>
          <w:rFonts w:cs="B Zar" w:hint="cs"/>
          <w:sz w:val="24"/>
          <w:szCs w:val="26"/>
          <w:rtl/>
        </w:rPr>
        <w:t xml:space="preserve">تعهدات مربوط به مجري در </w:t>
      </w:r>
      <w:r w:rsidRPr="00BA5953">
        <w:rPr>
          <w:rFonts w:cs="B Zar"/>
          <w:sz w:val="24"/>
          <w:szCs w:val="26"/>
          <w:rtl/>
        </w:rPr>
        <w:t xml:space="preserve">مفاد </w:t>
      </w:r>
      <w:r w:rsidR="00DB7599" w:rsidRPr="00BA5953">
        <w:rPr>
          <w:rFonts w:cs="B Zar" w:hint="cs"/>
          <w:sz w:val="24"/>
          <w:szCs w:val="26"/>
          <w:rtl/>
        </w:rPr>
        <w:t>فوق</w:t>
      </w:r>
      <w:r w:rsidR="00DB7599" w:rsidRPr="00BA5953">
        <w:rPr>
          <w:rFonts w:cs="B Zar"/>
          <w:sz w:val="24"/>
          <w:szCs w:val="26"/>
          <w:rtl/>
        </w:rPr>
        <w:t xml:space="preserve"> </w:t>
      </w:r>
      <w:r w:rsidR="00DB7599" w:rsidRPr="00BA5953">
        <w:rPr>
          <w:rFonts w:cs="B Zar" w:hint="cs"/>
          <w:sz w:val="24"/>
          <w:szCs w:val="26"/>
          <w:rtl/>
        </w:rPr>
        <w:t>دانسته</w:t>
      </w:r>
      <w:r w:rsidRPr="00BA5953">
        <w:rPr>
          <w:rFonts w:cs="B Zar"/>
          <w:sz w:val="24"/>
          <w:szCs w:val="26"/>
          <w:rtl/>
        </w:rPr>
        <w:t xml:space="preserve"> و متعهد </w:t>
      </w:r>
      <w:r w:rsidR="00752B37" w:rsidRPr="00BA5953">
        <w:rPr>
          <w:rFonts w:cs="B Zar"/>
          <w:sz w:val="24"/>
          <w:szCs w:val="26"/>
          <w:rtl/>
        </w:rPr>
        <w:t>م</w:t>
      </w:r>
      <w:r w:rsidR="00F61873" w:rsidRPr="00BA5953">
        <w:rPr>
          <w:rFonts w:cs="B Zar" w:hint="cs"/>
          <w:sz w:val="24"/>
          <w:szCs w:val="26"/>
          <w:rtl/>
        </w:rPr>
        <w:t>ي</w:t>
      </w:r>
      <w:r w:rsidR="00752B37" w:rsidRPr="00BA5953">
        <w:rPr>
          <w:rFonts w:cs="B Zar" w:hint="cs"/>
          <w:sz w:val="24"/>
          <w:szCs w:val="26"/>
          <w:rtl/>
        </w:rPr>
        <w:t>‌</w:t>
      </w:r>
      <w:r w:rsidR="00752B37" w:rsidRPr="00BA5953">
        <w:rPr>
          <w:rFonts w:cs="B Zar" w:hint="eastAsia"/>
          <w:sz w:val="24"/>
          <w:szCs w:val="26"/>
          <w:rtl/>
        </w:rPr>
        <w:t>گردم</w:t>
      </w:r>
      <w:r w:rsidRPr="00BA5953">
        <w:rPr>
          <w:rFonts w:cs="B Zar"/>
          <w:sz w:val="24"/>
          <w:szCs w:val="26"/>
          <w:rtl/>
        </w:rPr>
        <w:t xml:space="preserve"> در </w:t>
      </w:r>
      <w:r w:rsidR="00752B37" w:rsidRPr="00BA5953">
        <w:rPr>
          <w:rFonts w:cs="B Zar"/>
          <w:sz w:val="24"/>
          <w:szCs w:val="26"/>
          <w:rtl/>
        </w:rPr>
        <w:t>تأم</w:t>
      </w:r>
      <w:r w:rsidR="00F61873" w:rsidRPr="00BA5953">
        <w:rPr>
          <w:rFonts w:cs="B Zar" w:hint="cs"/>
          <w:sz w:val="24"/>
          <w:szCs w:val="26"/>
          <w:rtl/>
        </w:rPr>
        <w:t>ي</w:t>
      </w:r>
      <w:r w:rsidR="00752B37" w:rsidRPr="00BA5953">
        <w:rPr>
          <w:rFonts w:cs="B Zar" w:hint="eastAsia"/>
          <w:sz w:val="24"/>
          <w:szCs w:val="26"/>
          <w:rtl/>
        </w:rPr>
        <w:t>ن</w:t>
      </w:r>
      <w:r w:rsidR="00DB7599" w:rsidRPr="00BA5953">
        <w:rPr>
          <w:rFonts w:cs="B Zar" w:hint="cs"/>
          <w:sz w:val="24"/>
          <w:szCs w:val="26"/>
          <w:rtl/>
        </w:rPr>
        <w:t xml:space="preserve"> حقوق </w:t>
      </w:r>
      <w:r w:rsidR="008F7E7D" w:rsidRPr="00BA5953">
        <w:rPr>
          <w:rFonts w:cs="B Zar" w:hint="cs"/>
          <w:sz w:val="24"/>
          <w:szCs w:val="26"/>
          <w:rtl/>
        </w:rPr>
        <w:t xml:space="preserve">و ايمني </w:t>
      </w:r>
      <w:r w:rsidR="00DB7599" w:rsidRPr="00BA5953">
        <w:rPr>
          <w:rFonts w:cs="B Zar" w:hint="cs"/>
          <w:sz w:val="24"/>
          <w:szCs w:val="26"/>
          <w:rtl/>
        </w:rPr>
        <w:t xml:space="preserve">شركت كننده در </w:t>
      </w:r>
      <w:r w:rsidR="008F7E7D" w:rsidRPr="00BA5953">
        <w:rPr>
          <w:rFonts w:cs="B Zar" w:hint="cs"/>
          <w:sz w:val="24"/>
          <w:szCs w:val="26"/>
          <w:rtl/>
        </w:rPr>
        <w:t xml:space="preserve">اين </w:t>
      </w:r>
      <w:r w:rsidR="00DB7599" w:rsidRPr="00BA5953">
        <w:rPr>
          <w:rFonts w:cs="B Zar" w:hint="cs"/>
          <w:sz w:val="24"/>
          <w:szCs w:val="26"/>
          <w:rtl/>
        </w:rPr>
        <w:t xml:space="preserve">پژوهش تلاش نمايم. </w:t>
      </w:r>
    </w:p>
    <w:p w14:paraId="406FE80E" w14:textId="77777777" w:rsidR="008C7FE8" w:rsidRPr="00117E95" w:rsidRDefault="008C7FE8" w:rsidP="00E1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lowKashida"/>
        <w:rPr>
          <w:rFonts w:cs="B Zar"/>
          <w:sz w:val="16"/>
          <w:szCs w:val="16"/>
          <w:rtl/>
        </w:rPr>
      </w:pPr>
    </w:p>
    <w:p w14:paraId="20263157" w14:textId="77777777" w:rsidR="00940105" w:rsidRPr="00EF4414" w:rsidRDefault="00940105" w:rsidP="00E1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right"/>
        <w:rPr>
          <w:rFonts w:cs="B Zar"/>
          <w:b/>
          <w:bCs/>
          <w:sz w:val="24"/>
          <w:szCs w:val="26"/>
          <w:rtl/>
          <w:rPrChange w:id="594" w:author="Sadati" w:date="2020-05-16T12:47:00Z">
            <w:rPr>
              <w:rFonts w:cs="B Zar"/>
              <w:sz w:val="24"/>
              <w:szCs w:val="26"/>
              <w:rtl/>
            </w:rPr>
          </w:rPrChange>
        </w:rPr>
      </w:pPr>
      <w:r w:rsidRPr="00EF4414">
        <w:rPr>
          <w:rFonts w:cs="B Zar"/>
          <w:b/>
          <w:bCs/>
          <w:sz w:val="24"/>
          <w:szCs w:val="26"/>
          <w:rtl/>
          <w:rPrChange w:id="595" w:author="Sadati" w:date="2020-05-16T12:47:00Z">
            <w:rPr>
              <w:rFonts w:cs="B Zar"/>
              <w:sz w:val="24"/>
              <w:szCs w:val="26"/>
              <w:rtl/>
            </w:rPr>
          </w:rPrChange>
        </w:rPr>
        <w:t xml:space="preserve">مهر و امضاي </w:t>
      </w:r>
      <w:r w:rsidR="00892CB8" w:rsidRPr="00EF4414">
        <w:rPr>
          <w:rFonts w:cs="B Zar" w:hint="eastAsia"/>
          <w:b/>
          <w:bCs/>
          <w:sz w:val="24"/>
          <w:szCs w:val="26"/>
          <w:rtl/>
          <w:rPrChange w:id="596" w:author="Sadati" w:date="2020-05-16T12:47:00Z">
            <w:rPr>
              <w:rFonts w:cs="B Zar" w:hint="eastAsia"/>
              <w:sz w:val="24"/>
              <w:szCs w:val="26"/>
              <w:rtl/>
            </w:rPr>
          </w:rPrChange>
        </w:rPr>
        <w:t>مجر</w:t>
      </w:r>
      <w:r w:rsidR="00F61873" w:rsidRPr="00EF4414">
        <w:rPr>
          <w:rFonts w:cs="B Zar" w:hint="eastAsia"/>
          <w:b/>
          <w:bCs/>
          <w:sz w:val="24"/>
          <w:szCs w:val="26"/>
          <w:rtl/>
          <w:rPrChange w:id="597" w:author="Sadati" w:date="2020-05-16T12:47:00Z">
            <w:rPr>
              <w:rFonts w:cs="B Zar" w:hint="eastAsia"/>
              <w:sz w:val="24"/>
              <w:szCs w:val="26"/>
              <w:rtl/>
            </w:rPr>
          </w:rPrChange>
        </w:rPr>
        <w:t>ي</w:t>
      </w:r>
      <w:r w:rsidR="00892CB8" w:rsidRPr="00EF4414">
        <w:rPr>
          <w:rFonts w:cs="B Zar"/>
          <w:b/>
          <w:bCs/>
          <w:sz w:val="24"/>
          <w:szCs w:val="26"/>
          <w:rtl/>
          <w:rPrChange w:id="598" w:author="Sadati" w:date="2020-05-16T12:47:00Z">
            <w:rPr>
              <w:rFonts w:cs="B Zar"/>
              <w:sz w:val="24"/>
              <w:szCs w:val="26"/>
              <w:rtl/>
            </w:rPr>
          </w:rPrChange>
        </w:rPr>
        <w:t xml:space="preserve"> </w:t>
      </w:r>
      <w:r w:rsidR="005B188C" w:rsidRPr="00EF4414">
        <w:rPr>
          <w:rFonts w:cs="B Zar"/>
          <w:b/>
          <w:bCs/>
          <w:sz w:val="24"/>
          <w:szCs w:val="26"/>
          <w:rtl/>
          <w:rPrChange w:id="599" w:author="Sadati" w:date="2020-05-16T12:47:00Z">
            <w:rPr>
              <w:rFonts w:cs="B Zar"/>
              <w:sz w:val="24"/>
              <w:szCs w:val="26"/>
              <w:rtl/>
            </w:rPr>
          </w:rPrChange>
        </w:rPr>
        <w:t>پژوهش</w:t>
      </w:r>
    </w:p>
    <w:p w14:paraId="743F8F53" w14:textId="77777777" w:rsidR="00117E95" w:rsidRPr="00BA5953" w:rsidRDefault="00117E95" w:rsidP="00E1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right"/>
        <w:rPr>
          <w:rFonts w:cs="B Zar"/>
          <w:sz w:val="24"/>
          <w:szCs w:val="26"/>
          <w:rtl/>
        </w:rPr>
      </w:pPr>
    </w:p>
    <w:p w14:paraId="456A503F" w14:textId="77777777" w:rsidR="00940105" w:rsidRPr="00892CB8" w:rsidRDefault="00940105" w:rsidP="00D43FB1">
      <w:pPr>
        <w:jc w:val="lowKashida"/>
        <w:rPr>
          <w:rFonts w:ascii="Arial" w:hAnsi="Arial" w:cs="B Nazanin"/>
          <w:szCs w:val="28"/>
          <w:rtl/>
        </w:rPr>
      </w:pPr>
    </w:p>
    <w:p w14:paraId="1A956CB6" w14:textId="77777777" w:rsidR="00940105" w:rsidRPr="00D43FB1" w:rsidRDefault="00940105" w:rsidP="00D43FB1">
      <w:pPr>
        <w:jc w:val="lowKashida"/>
        <w:rPr>
          <w:rFonts w:ascii="Arial" w:hAnsi="Arial" w:cs="B Nazanin"/>
          <w:sz w:val="22"/>
          <w:szCs w:val="22"/>
          <w:rtl/>
        </w:rPr>
      </w:pPr>
    </w:p>
    <w:sectPr w:rsidR="00940105" w:rsidRPr="00D43FB1" w:rsidSect="00C10FBA">
      <w:footerReference w:type="default" r:id="rId10"/>
      <w:pgSz w:w="11906" w:h="16838" w:code="9"/>
      <w:pgMar w:top="1134" w:right="1134" w:bottom="1134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43" w:author="F. Asghari" w:date="2012-07-16T15:19:00Z" w:initials="F. A.">
    <w:p w14:paraId="68A72D85" w14:textId="77777777" w:rsidR="00FA4537" w:rsidRPr="003A73D5" w:rsidRDefault="00FA4537">
      <w:pPr>
        <w:pStyle w:val="CommentText"/>
        <w:rPr>
          <w:rFonts w:cs="B Nazanin"/>
        </w:rPr>
      </w:pPr>
      <w:r w:rsidRPr="003A73D5">
        <w:rPr>
          <w:rStyle w:val="CommentReference"/>
          <w:sz w:val="20"/>
          <w:szCs w:val="20"/>
        </w:rPr>
        <w:annotationRef/>
      </w:r>
      <w:r w:rsidR="00DD6196" w:rsidRPr="003A73D5">
        <w:rPr>
          <w:rFonts w:cs="B Nazanin" w:hint="cs"/>
          <w:rtl/>
        </w:rPr>
        <w:t>در این بخش عنوان پژوهش خود را ذکر نمایید</w:t>
      </w:r>
    </w:p>
  </w:comment>
  <w:comment w:id="566" w:author="F. Asghari" w:date="2012-07-16T15:19:00Z" w:initials="F. A.">
    <w:p w14:paraId="708A402C" w14:textId="77777777" w:rsidR="00873095" w:rsidRPr="003A73D5" w:rsidRDefault="00873095" w:rsidP="00013CEE">
      <w:pPr>
        <w:pStyle w:val="CommentText"/>
        <w:rPr>
          <w:rFonts w:cs="B Nazanin"/>
        </w:rPr>
      </w:pPr>
      <w:r w:rsidRPr="003A73D5">
        <w:rPr>
          <w:rStyle w:val="CommentReference"/>
          <w:sz w:val="20"/>
          <w:szCs w:val="20"/>
        </w:rPr>
        <w:annotationRef/>
      </w:r>
      <w:r w:rsidRPr="003A73D5">
        <w:rPr>
          <w:rFonts w:cs="B Nazanin" w:hint="cs"/>
          <w:rtl/>
        </w:rPr>
        <w:t xml:space="preserve"> عین </w:t>
      </w:r>
      <w:r w:rsidR="00013CEE" w:rsidRPr="003A73D5">
        <w:rPr>
          <w:rFonts w:cs="B Nazanin" w:hint="cs"/>
          <w:rtl/>
        </w:rPr>
        <w:t>عبارت</w:t>
      </w:r>
      <w:r w:rsidRPr="003A73D5">
        <w:rPr>
          <w:rFonts w:cs="B Nazanin" w:hint="cs"/>
          <w:rtl/>
        </w:rPr>
        <w:t xml:space="preserve"> هدف پروپوزال </w:t>
      </w:r>
      <w:r w:rsidR="00013CEE" w:rsidRPr="003A73D5">
        <w:rPr>
          <w:rFonts w:cs="B Nazanin" w:hint="cs"/>
          <w:rtl/>
        </w:rPr>
        <w:t>را کپی نکنید.</w:t>
      </w:r>
      <w:r w:rsidRPr="003A73D5">
        <w:rPr>
          <w:rFonts w:cs="B Nazanin" w:hint="cs"/>
          <w:rtl/>
        </w:rPr>
        <w:t xml:space="preserve"> بلکه </w:t>
      </w:r>
      <w:r w:rsidR="00013CEE" w:rsidRPr="003A73D5">
        <w:rPr>
          <w:rFonts w:cs="B Nazanin" w:hint="cs"/>
          <w:rtl/>
        </w:rPr>
        <w:t>با جملاتی که برای مردم قابل فهم باشد هدف را برای شرکت کنندگان توضیح دهید.</w:t>
      </w:r>
    </w:p>
  </w:comment>
  <w:comment w:id="567" w:author="F. Asghari" w:date="2012-07-17T09:43:00Z" w:initials="F. A.">
    <w:p w14:paraId="02CCD7AB" w14:textId="77777777" w:rsidR="00013CEE" w:rsidRPr="003A73D5" w:rsidRDefault="00013CEE" w:rsidP="00013CEE">
      <w:pPr>
        <w:pStyle w:val="CommentText"/>
        <w:rPr>
          <w:rFonts w:cs="B Nazanin"/>
          <w:rtl/>
        </w:rPr>
      </w:pPr>
      <w:r w:rsidRPr="003A73D5">
        <w:rPr>
          <w:rStyle w:val="CommentReference"/>
          <w:sz w:val="20"/>
          <w:szCs w:val="20"/>
        </w:rPr>
        <w:annotationRef/>
      </w:r>
      <w:r w:rsidRPr="003A73D5">
        <w:rPr>
          <w:rFonts w:cs="B Nazanin" w:hint="cs"/>
          <w:rtl/>
        </w:rPr>
        <w:t xml:space="preserve">در این بخش بسته به پژوهش خود برای شرکت کنندگان به زبان ساده توضیح دهید که: </w:t>
      </w:r>
    </w:p>
    <w:p w14:paraId="077A5C05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  <w:rtl/>
        </w:rPr>
      </w:pPr>
      <w:r w:rsidRPr="003A73D5">
        <w:rPr>
          <w:rFonts w:cs="B Nazanin" w:hint="cs"/>
          <w:rtl/>
        </w:rPr>
        <w:t xml:space="preserve">چه مداخله ای بر روی آنها صورت میگیرد. </w:t>
      </w:r>
    </w:p>
    <w:p w14:paraId="7C28D553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</w:rPr>
      </w:pPr>
      <w:r w:rsidRPr="003A73D5">
        <w:rPr>
          <w:rFonts w:cs="B Nazanin" w:hint="cs"/>
          <w:rtl/>
        </w:rPr>
        <w:t>چه اطلاعاتی از آنها میپرسید</w:t>
      </w:r>
    </w:p>
    <w:p w14:paraId="458CDA1D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</w:rPr>
      </w:pPr>
      <w:r w:rsidRPr="003A73D5">
        <w:rPr>
          <w:rFonts w:cs="B Nazanin" w:hint="cs"/>
          <w:rtl/>
        </w:rPr>
        <w:t xml:space="preserve">چه اقدامات پاراکلینیکی بر روی آنها انجام میشود. </w:t>
      </w:r>
    </w:p>
    <w:p w14:paraId="479856BD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  <w:rtl/>
        </w:rPr>
      </w:pPr>
      <w:r w:rsidRPr="003A73D5">
        <w:rPr>
          <w:rFonts w:cs="B Nazanin" w:hint="cs"/>
          <w:rtl/>
        </w:rPr>
        <w:t>چه نمونه ای و با چه حجمی از آنها میگیرید</w:t>
      </w:r>
    </w:p>
    <w:p w14:paraId="3A446016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  <w:rtl/>
        </w:rPr>
      </w:pPr>
      <w:r w:rsidRPr="003A73D5">
        <w:rPr>
          <w:rFonts w:cs="B Nazanin" w:hint="cs"/>
          <w:rtl/>
        </w:rPr>
        <w:t>همکاری در این مطالعه چه مدت طول میکشد.</w:t>
      </w:r>
    </w:p>
    <w:p w14:paraId="6C26F425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</w:rPr>
      </w:pPr>
      <w:r w:rsidRPr="003A73D5">
        <w:rPr>
          <w:rFonts w:cs="B Nazanin" w:hint="cs"/>
          <w:rtl/>
        </w:rPr>
        <w:t>در این مدت چند نوبت مراجعه باید داشته باشند و به چه فواصلی</w:t>
      </w:r>
    </w:p>
    <w:p w14:paraId="2D712C93" w14:textId="77777777" w:rsidR="00A84BBF" w:rsidRPr="003A73D5" w:rsidRDefault="00A84BBF" w:rsidP="00013CEE">
      <w:pPr>
        <w:pStyle w:val="CommentText"/>
        <w:numPr>
          <w:ilvl w:val="0"/>
          <w:numId w:val="15"/>
        </w:numPr>
        <w:rPr>
          <w:rFonts w:cs="B Nazanin"/>
        </w:rPr>
      </w:pPr>
      <w:r w:rsidRPr="003A73D5">
        <w:rPr>
          <w:rFonts w:cs="B Nazanin" w:hint="cs"/>
          <w:rtl/>
        </w:rPr>
        <w:t>هر نوبت مراجعه چقدر وقت آنها را میگیرد</w:t>
      </w:r>
    </w:p>
    <w:p w14:paraId="69C7C410" w14:textId="77777777" w:rsidR="00EA6BA2" w:rsidRPr="003A73D5" w:rsidRDefault="00EA6BA2" w:rsidP="00013CEE">
      <w:pPr>
        <w:pStyle w:val="CommentText"/>
        <w:numPr>
          <w:ilvl w:val="0"/>
          <w:numId w:val="15"/>
        </w:numPr>
        <w:rPr>
          <w:rFonts w:cs="B Nazanin"/>
          <w:rtl/>
        </w:rPr>
      </w:pPr>
      <w:r w:rsidRPr="003A73D5">
        <w:rPr>
          <w:rFonts w:cs="B Nazanin" w:hint="cs"/>
          <w:rtl/>
        </w:rPr>
        <w:t>در فواصل مراجعه چه اقداماتی را باید انجام دهند</w:t>
      </w:r>
    </w:p>
    <w:p w14:paraId="2FB990A6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  <w:rtl/>
        </w:rPr>
      </w:pPr>
      <w:r w:rsidRPr="003A73D5">
        <w:rPr>
          <w:rFonts w:cs="B Nazanin" w:hint="cs"/>
          <w:rtl/>
        </w:rPr>
        <w:t>چه اقداماتی را در پیگیری آنها انجام میدهید.</w:t>
      </w:r>
    </w:p>
    <w:p w14:paraId="7CEF0D4A" w14:textId="77777777" w:rsidR="0085679E" w:rsidRPr="0085679E" w:rsidRDefault="00013CEE" w:rsidP="00013CEE">
      <w:pPr>
        <w:pStyle w:val="CommentText"/>
        <w:numPr>
          <w:ilvl w:val="0"/>
          <w:numId w:val="15"/>
        </w:numPr>
      </w:pPr>
      <w:r w:rsidRPr="003A73D5">
        <w:rPr>
          <w:rFonts w:cs="B Nazanin" w:hint="cs"/>
          <w:rtl/>
        </w:rPr>
        <w:t xml:space="preserve">اگر بطور رندوم در یکی از گروههای درمانی قرار میگیرند این واقعیت به آنها ذکر شود. </w:t>
      </w:r>
    </w:p>
    <w:p w14:paraId="79DDB9AE" w14:textId="77777777" w:rsidR="00013CEE" w:rsidRPr="003A73D5" w:rsidRDefault="0085679E" w:rsidP="0085679E">
      <w:pPr>
        <w:pStyle w:val="CommentText"/>
        <w:numPr>
          <w:ilvl w:val="0"/>
          <w:numId w:val="15"/>
        </w:numPr>
      </w:pPr>
      <w:r>
        <w:rPr>
          <w:rFonts w:cs="B Nazanin" w:hint="cs"/>
          <w:rtl/>
        </w:rPr>
        <w:t>اگر هزینه صرف وقت و رفت و آمد شرکت کنندگان را جبران خواهید کرد نیز در این بخش توضیح دهید.</w:t>
      </w:r>
      <w:r w:rsidR="00013CEE" w:rsidRPr="003A73D5">
        <w:rPr>
          <w:rFonts w:cs="B Nazanin" w:hint="cs"/>
          <w:rtl/>
        </w:rPr>
        <w:t xml:space="preserve"> </w:t>
      </w:r>
    </w:p>
    <w:p w14:paraId="4A293455" w14:textId="77777777" w:rsidR="00013CEE" w:rsidRPr="003A73D5" w:rsidRDefault="00013CEE">
      <w:pPr>
        <w:pStyle w:val="CommentText"/>
      </w:pPr>
    </w:p>
  </w:comment>
  <w:comment w:id="568" w:author="F. Asghari" w:date="2012-07-17T09:42:00Z" w:initials="F. A.">
    <w:p w14:paraId="29C97EEA" w14:textId="77777777" w:rsidR="00A84BBF" w:rsidRPr="00A84BBF" w:rsidRDefault="00A84BBF" w:rsidP="0085679E">
      <w:pPr>
        <w:pStyle w:val="CommentText"/>
        <w:rPr>
          <w:rFonts w:cs="B Nazanin"/>
        </w:rPr>
      </w:pPr>
      <w:r>
        <w:rPr>
          <w:rStyle w:val="CommentReference"/>
        </w:rPr>
        <w:annotationRef/>
      </w:r>
      <w:r w:rsidRPr="00A84BBF">
        <w:rPr>
          <w:rFonts w:cs="B Nazanin" w:hint="cs"/>
          <w:rtl/>
        </w:rPr>
        <w:t>در اینجا میتوانید سود بالقوه ای که شرکت کنندگان میتوانند از شرکت در این پژوهش ببرند بنویسید.</w:t>
      </w:r>
      <w:r w:rsidR="0085679E">
        <w:rPr>
          <w:rFonts w:cs="B Nazanin" w:hint="cs"/>
          <w:rtl/>
        </w:rPr>
        <w:t xml:space="preserve"> این سود میتواند شرح احتمال درمان یا  تشخیص بهتر بیماریشان، دریافت خدمات سلامت رایگان و یا پرداخت مشوق مالی در ازای جبران همکاریشان باشد.</w:t>
      </w:r>
      <w:r w:rsidRPr="00A84BBF">
        <w:rPr>
          <w:rFonts w:cs="B Nazanin" w:hint="cs"/>
          <w:rtl/>
        </w:rPr>
        <w:t xml:space="preserve"> اگر پژوهش سود مستقیمی برای شرکت کننده ندارد دقیقا به آن اشاره کنید و می</w:t>
      </w:r>
      <w:r w:rsidR="0085679E">
        <w:rPr>
          <w:rFonts w:cs="B Nazanin" w:hint="cs"/>
          <w:rtl/>
        </w:rPr>
        <w:softHyphen/>
      </w:r>
      <w:r w:rsidRPr="00A84BBF">
        <w:rPr>
          <w:rFonts w:cs="B Nazanin" w:hint="cs"/>
          <w:rtl/>
        </w:rPr>
        <w:t xml:space="preserve">توانید اینکه شرکت آنها </w:t>
      </w:r>
      <w:r w:rsidR="0085679E">
        <w:rPr>
          <w:rFonts w:cs="B Nazanin" w:hint="cs"/>
          <w:rtl/>
        </w:rPr>
        <w:t>در پژوهش میتواند به</w:t>
      </w:r>
      <w:r w:rsidRPr="00A84BBF">
        <w:rPr>
          <w:rFonts w:cs="B Nazanin" w:hint="cs"/>
          <w:rtl/>
        </w:rPr>
        <w:t xml:space="preserve"> بهبود روشهای تشخیصی و درمانی بیماران آینده کمک کند را ذکر کنید.  </w:t>
      </w:r>
    </w:p>
  </w:comment>
  <w:comment w:id="569" w:author="F. Asghari" w:date="2012-07-16T15:22:00Z" w:initials="F. A.">
    <w:p w14:paraId="3216AF46" w14:textId="77777777" w:rsidR="003E4B3F" w:rsidRPr="003E4B3F" w:rsidRDefault="003E4B3F">
      <w:pPr>
        <w:pStyle w:val="CommentText"/>
        <w:rPr>
          <w:rFonts w:cs="B Nazanin"/>
        </w:rPr>
      </w:pPr>
      <w:r>
        <w:rPr>
          <w:rStyle w:val="CommentReference"/>
        </w:rPr>
        <w:annotationRef/>
      </w:r>
      <w:r w:rsidRPr="003E4B3F">
        <w:rPr>
          <w:rFonts w:cs="B Nazanin" w:hint="cs"/>
          <w:rtl/>
        </w:rPr>
        <w:t>منظور عوارض و میزان احتمال بروز آنها در این مطالعه است</w:t>
      </w:r>
    </w:p>
  </w:comment>
  <w:comment w:id="570" w:author="F. Asghari" w:date="2012-07-16T14:58:00Z" w:initials="F. A.">
    <w:p w14:paraId="2B4EE939" w14:textId="77777777" w:rsidR="00A84BBF" w:rsidRPr="00A84BBF" w:rsidRDefault="00A84BBF" w:rsidP="00A84BBF">
      <w:pPr>
        <w:pStyle w:val="CommentText"/>
        <w:rPr>
          <w:rFonts w:cs="B Nazanin"/>
        </w:rPr>
      </w:pPr>
      <w:r w:rsidRPr="00A84BBF">
        <w:rPr>
          <w:rStyle w:val="CommentReference"/>
          <w:rFonts w:cs="B Nazanin"/>
        </w:rPr>
        <w:annotationRef/>
      </w:r>
      <w:r w:rsidRPr="00A84BBF">
        <w:rPr>
          <w:rFonts w:cs="B Nazanin" w:hint="cs"/>
          <w:rtl/>
        </w:rPr>
        <w:t>برای آنکه شرکت کننده بتواند ارزیابی مناسبی از سود و زیان شرکت در پژوهش شما داشته باشد لازم است بتواند سود و زیان مداخلات معمول و مداخلات این پژوهش را مقایسه کند. به عنوان مثال میزان موفقیت و میزان عوارض هریک را مقایسه کند.</w:t>
      </w:r>
    </w:p>
  </w:comment>
  <w:comment w:id="571" w:author="F. Asghari" w:date="2012-07-16T14:58:00Z" w:initials="F. A.">
    <w:p w14:paraId="0D55EC8D" w14:textId="77777777" w:rsidR="00EA6BA2" w:rsidRPr="00EA6BA2" w:rsidRDefault="00EA6BA2" w:rsidP="00EA6BA2">
      <w:pPr>
        <w:pStyle w:val="CommentText"/>
        <w:rPr>
          <w:rFonts w:cs="B Nazanin"/>
        </w:rPr>
      </w:pPr>
      <w:r>
        <w:rPr>
          <w:rStyle w:val="CommentReference"/>
        </w:rPr>
        <w:annotationRef/>
      </w:r>
      <w:r w:rsidRPr="00EA6BA2">
        <w:rPr>
          <w:rFonts w:cs="B Nazanin" w:hint="cs"/>
          <w:rtl/>
        </w:rPr>
        <w:t xml:space="preserve">تمام مداخلات پژوهشی باید برای بیمار رایگان باشد و بیمار بداند شامل چه مواردی هستند. در ذیل این بند مداخلاتی که در طی این پژوهش برای بیمار رایگان </w:t>
      </w:r>
      <w:r>
        <w:rPr>
          <w:rFonts w:cs="B Nazanin" w:hint="cs"/>
          <w:rtl/>
        </w:rPr>
        <w:t>انجام میشود را فهرست کنید.</w:t>
      </w:r>
    </w:p>
  </w:comment>
  <w:comment w:id="572" w:author="F. Asghari" w:date="2012-07-16T14:58:00Z" w:initials="F. A.">
    <w:p w14:paraId="3460A395" w14:textId="77777777" w:rsidR="00EA6BA2" w:rsidRPr="00EA6BA2" w:rsidRDefault="00EA6BA2">
      <w:pPr>
        <w:pStyle w:val="CommentText"/>
        <w:rPr>
          <w:rFonts w:cs="B Nazanin"/>
        </w:rPr>
      </w:pPr>
      <w:r w:rsidRPr="00EA6BA2">
        <w:rPr>
          <w:rStyle w:val="CommentReference"/>
          <w:rFonts w:cs="B Nazanin"/>
        </w:rPr>
        <w:annotationRef/>
      </w:r>
      <w:r w:rsidRPr="00EA6BA2">
        <w:rPr>
          <w:rFonts w:cs="B Nazanin" w:hint="cs"/>
          <w:rtl/>
        </w:rPr>
        <w:t xml:space="preserve">در این بخش نام </w:t>
      </w:r>
      <w:r>
        <w:rPr>
          <w:rFonts w:cs="B Nazanin" w:hint="cs"/>
          <w:rtl/>
        </w:rPr>
        <w:t xml:space="preserve">و اطلاعات دسترسی </w:t>
      </w:r>
      <w:r w:rsidRPr="00EA6BA2">
        <w:rPr>
          <w:rFonts w:cs="B Nazanin" w:hint="cs"/>
          <w:rtl/>
        </w:rPr>
        <w:t>فردی از عوامل پژوهش را که بتواند اطلاعات صحیح و کافی در اختیار شرکت کنندگان</w:t>
      </w:r>
      <w:r>
        <w:rPr>
          <w:rFonts w:cs="B Nazanin" w:hint="cs"/>
          <w:rtl/>
        </w:rPr>
        <w:t xml:space="preserve"> قرار دهند و در مورد عوارض و نگرانیها راهنمایی لازم را ارائه دهند ذکر شود</w:t>
      </w:r>
      <w:r w:rsidRPr="00EA6BA2">
        <w:rPr>
          <w:rFonts w:cs="B Nazanin" w:hint="cs"/>
          <w:rtl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A72D85" w15:done="0"/>
  <w15:commentEx w15:paraId="708A402C" w15:done="0"/>
  <w15:commentEx w15:paraId="4A293455" w15:done="0"/>
  <w15:commentEx w15:paraId="29C97EEA" w15:done="0"/>
  <w15:commentEx w15:paraId="3216AF46" w15:done="0"/>
  <w15:commentEx w15:paraId="2B4EE939" w15:done="0"/>
  <w15:commentEx w15:paraId="0D55EC8D" w15:done="0"/>
  <w15:commentEx w15:paraId="3460A3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F954B" w14:textId="77777777" w:rsidR="00FB3C22" w:rsidRDefault="00FB3C22" w:rsidP="00994F02">
      <w:r>
        <w:separator/>
      </w:r>
    </w:p>
  </w:endnote>
  <w:endnote w:type="continuationSeparator" w:id="0">
    <w:p w14:paraId="04E2EF26" w14:textId="77777777" w:rsidR="00FB3C22" w:rsidRDefault="00FB3C22" w:rsidP="0099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CAF18" w14:textId="15AC35D6" w:rsidR="00994F02" w:rsidRPr="00994F02" w:rsidRDefault="00D2214B">
    <w:pPr>
      <w:pStyle w:val="Footer"/>
      <w:jc w:val="center"/>
      <w:rPr>
        <w:b/>
        <w:bCs/>
        <w:sz w:val="24"/>
      </w:rPr>
    </w:pPr>
    <w:r w:rsidRPr="00994F02">
      <w:rPr>
        <w:b/>
        <w:bCs/>
        <w:sz w:val="24"/>
      </w:rPr>
      <w:fldChar w:fldCharType="begin"/>
    </w:r>
    <w:r w:rsidR="00994F02" w:rsidRPr="00994F02">
      <w:rPr>
        <w:b/>
        <w:bCs/>
        <w:sz w:val="24"/>
      </w:rPr>
      <w:instrText xml:space="preserve"> PAGE   \* MERGEFORMAT </w:instrText>
    </w:r>
    <w:r w:rsidRPr="00994F02">
      <w:rPr>
        <w:b/>
        <w:bCs/>
        <w:sz w:val="24"/>
      </w:rPr>
      <w:fldChar w:fldCharType="separate"/>
    </w:r>
    <w:r w:rsidR="00C5526C">
      <w:rPr>
        <w:b/>
        <w:bCs/>
        <w:noProof/>
        <w:sz w:val="24"/>
        <w:rtl/>
      </w:rPr>
      <w:t>1</w:t>
    </w:r>
    <w:r w:rsidRPr="00994F02">
      <w:rPr>
        <w:b/>
        <w:bCs/>
        <w:sz w:val="24"/>
      </w:rPr>
      <w:fldChar w:fldCharType="end"/>
    </w:r>
  </w:p>
  <w:p w14:paraId="6C760AF3" w14:textId="77777777" w:rsidR="00994F02" w:rsidRDefault="00994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D9CF6" w14:textId="77777777" w:rsidR="00FB3C22" w:rsidRDefault="00FB3C22" w:rsidP="00994F02">
      <w:r>
        <w:separator/>
      </w:r>
    </w:p>
  </w:footnote>
  <w:footnote w:type="continuationSeparator" w:id="0">
    <w:p w14:paraId="6CFA8D52" w14:textId="77777777" w:rsidR="00FB3C22" w:rsidRDefault="00FB3C22" w:rsidP="0099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6151"/>
    <w:multiLevelType w:val="hybridMultilevel"/>
    <w:tmpl w:val="319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7E8"/>
    <w:multiLevelType w:val="hybridMultilevel"/>
    <w:tmpl w:val="94AE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4DB3"/>
    <w:multiLevelType w:val="hybridMultilevel"/>
    <w:tmpl w:val="B2B6A06A"/>
    <w:lvl w:ilvl="0" w:tplc="7728D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D774D"/>
    <w:multiLevelType w:val="hybridMultilevel"/>
    <w:tmpl w:val="8398D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16F47"/>
    <w:multiLevelType w:val="hybridMultilevel"/>
    <w:tmpl w:val="6A8E3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865A7"/>
    <w:multiLevelType w:val="hybridMultilevel"/>
    <w:tmpl w:val="04E4F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07CC2"/>
    <w:multiLevelType w:val="hybridMultilevel"/>
    <w:tmpl w:val="DCE85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7449E"/>
    <w:multiLevelType w:val="hybridMultilevel"/>
    <w:tmpl w:val="44B42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404034"/>
    <w:multiLevelType w:val="hybridMultilevel"/>
    <w:tmpl w:val="9A6A5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F42A37"/>
    <w:multiLevelType w:val="hybridMultilevel"/>
    <w:tmpl w:val="948ADB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66D2B"/>
    <w:multiLevelType w:val="hybridMultilevel"/>
    <w:tmpl w:val="8CD69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243C0F"/>
    <w:multiLevelType w:val="hybridMultilevel"/>
    <w:tmpl w:val="9D7AE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8513A2"/>
    <w:multiLevelType w:val="hybridMultilevel"/>
    <w:tmpl w:val="E6C25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96DB6"/>
    <w:multiLevelType w:val="hybridMultilevel"/>
    <w:tmpl w:val="5F9EA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2D5215"/>
    <w:multiLevelType w:val="hybridMultilevel"/>
    <w:tmpl w:val="49FE2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41DE4"/>
    <w:multiLevelType w:val="singleLevel"/>
    <w:tmpl w:val="B56A55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6">
    <w:nsid w:val="75C302C1"/>
    <w:multiLevelType w:val="hybridMultilevel"/>
    <w:tmpl w:val="AF24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3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14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1"/>
  </w:num>
  <w:num w:numId="16">
    <w:abstractNumId w:val="16"/>
  </w:num>
  <w:num w:numId="17">
    <w:abstractNumId w:val="9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dati">
    <w15:presenceInfo w15:providerId="None" w15:userId="Sadati"/>
  </w15:person>
  <w15:person w15:author="Torabi">
    <w15:presenceInfo w15:providerId="None" w15:userId="Torabi"/>
  </w15:person>
  <w15:person w15:author="ict111">
    <w15:presenceInfo w15:providerId="None" w15:userId="ict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34"/>
    <w:rsid w:val="00013CEE"/>
    <w:rsid w:val="000368E8"/>
    <w:rsid w:val="000752EF"/>
    <w:rsid w:val="0008191C"/>
    <w:rsid w:val="000B235E"/>
    <w:rsid w:val="00117E95"/>
    <w:rsid w:val="001C13B7"/>
    <w:rsid w:val="001D30C5"/>
    <w:rsid w:val="003803CE"/>
    <w:rsid w:val="00384FFE"/>
    <w:rsid w:val="003878BC"/>
    <w:rsid w:val="003A73D5"/>
    <w:rsid w:val="003D7E28"/>
    <w:rsid w:val="003E4B3F"/>
    <w:rsid w:val="003F2167"/>
    <w:rsid w:val="00400120"/>
    <w:rsid w:val="004066C3"/>
    <w:rsid w:val="00427694"/>
    <w:rsid w:val="00447E6A"/>
    <w:rsid w:val="004C0898"/>
    <w:rsid w:val="004D075B"/>
    <w:rsid w:val="005B0C21"/>
    <w:rsid w:val="005B188C"/>
    <w:rsid w:val="00613B25"/>
    <w:rsid w:val="00662BA0"/>
    <w:rsid w:val="00682169"/>
    <w:rsid w:val="006E4AC8"/>
    <w:rsid w:val="006F68E9"/>
    <w:rsid w:val="00721082"/>
    <w:rsid w:val="0073071B"/>
    <w:rsid w:val="00752B37"/>
    <w:rsid w:val="007A7E34"/>
    <w:rsid w:val="00800EEC"/>
    <w:rsid w:val="0080364B"/>
    <w:rsid w:val="00813244"/>
    <w:rsid w:val="0085679E"/>
    <w:rsid w:val="00873095"/>
    <w:rsid w:val="00892CB8"/>
    <w:rsid w:val="008C7FE8"/>
    <w:rsid w:val="008F64C8"/>
    <w:rsid w:val="008F74C4"/>
    <w:rsid w:val="008F7E7D"/>
    <w:rsid w:val="00940105"/>
    <w:rsid w:val="0095032A"/>
    <w:rsid w:val="00994F02"/>
    <w:rsid w:val="009A0C84"/>
    <w:rsid w:val="009C059F"/>
    <w:rsid w:val="009E1C0E"/>
    <w:rsid w:val="009E6EA9"/>
    <w:rsid w:val="00A84BBF"/>
    <w:rsid w:val="00AB52F7"/>
    <w:rsid w:val="00AD1B68"/>
    <w:rsid w:val="00AF1FEC"/>
    <w:rsid w:val="00B03782"/>
    <w:rsid w:val="00B32D76"/>
    <w:rsid w:val="00B63066"/>
    <w:rsid w:val="00BA5953"/>
    <w:rsid w:val="00BE7EE5"/>
    <w:rsid w:val="00C0439F"/>
    <w:rsid w:val="00C10FBA"/>
    <w:rsid w:val="00C32B12"/>
    <w:rsid w:val="00C32C51"/>
    <w:rsid w:val="00C5526C"/>
    <w:rsid w:val="00C57C76"/>
    <w:rsid w:val="00CB6C18"/>
    <w:rsid w:val="00CD09F6"/>
    <w:rsid w:val="00CE30B9"/>
    <w:rsid w:val="00D2214B"/>
    <w:rsid w:val="00D4321E"/>
    <w:rsid w:val="00D43FB1"/>
    <w:rsid w:val="00D80FB0"/>
    <w:rsid w:val="00DB7599"/>
    <w:rsid w:val="00DD6196"/>
    <w:rsid w:val="00DF34FC"/>
    <w:rsid w:val="00E03376"/>
    <w:rsid w:val="00E14E94"/>
    <w:rsid w:val="00E47586"/>
    <w:rsid w:val="00E678ED"/>
    <w:rsid w:val="00EA6BA2"/>
    <w:rsid w:val="00EC0A57"/>
    <w:rsid w:val="00ED09A4"/>
    <w:rsid w:val="00EF4414"/>
    <w:rsid w:val="00F53E07"/>
    <w:rsid w:val="00F61873"/>
    <w:rsid w:val="00F6739C"/>
    <w:rsid w:val="00F929E4"/>
    <w:rsid w:val="00FA1B4B"/>
    <w:rsid w:val="00FA4537"/>
    <w:rsid w:val="00FB3C22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4C7CB"/>
  <w15:docId w15:val="{C8B6B95E-C31C-4A05-A622-C125466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C8"/>
    <w:pPr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rsid w:val="009A0C84"/>
    <w:pPr>
      <w:keepNext/>
      <w:ind w:left="3277" w:firstLine="113"/>
      <w:jc w:val="lowKashida"/>
      <w:outlineLvl w:val="0"/>
    </w:pPr>
    <w:rPr>
      <w:rFonts w:cs="Titr"/>
      <w:i/>
      <w:iCs/>
      <w:szCs w:val="22"/>
    </w:rPr>
  </w:style>
  <w:style w:type="paragraph" w:styleId="Heading2">
    <w:name w:val="heading 2"/>
    <w:basedOn w:val="Normal"/>
    <w:next w:val="Normal"/>
    <w:qFormat/>
    <w:rsid w:val="009A0C84"/>
    <w:pPr>
      <w:keepNext/>
      <w:jc w:val="center"/>
      <w:outlineLvl w:val="1"/>
    </w:pPr>
    <w:rPr>
      <w:rFonts w:ascii="Arial" w:hAnsi="Arial" w:cs="Yagut"/>
      <w:b/>
      <w:bCs/>
      <w:sz w:val="24"/>
      <w:szCs w:val="26"/>
    </w:rPr>
  </w:style>
  <w:style w:type="paragraph" w:styleId="Heading3">
    <w:name w:val="heading 3"/>
    <w:basedOn w:val="Normal"/>
    <w:next w:val="Normal"/>
    <w:qFormat/>
    <w:rsid w:val="009A0C84"/>
    <w:pPr>
      <w:keepNext/>
      <w:jc w:val="lowKashida"/>
      <w:outlineLvl w:val="2"/>
    </w:pPr>
    <w:rPr>
      <w:rFonts w:cs="Titr"/>
      <w:sz w:val="24"/>
      <w:u w:val="single"/>
    </w:rPr>
  </w:style>
  <w:style w:type="paragraph" w:styleId="Heading4">
    <w:name w:val="heading 4"/>
    <w:basedOn w:val="Normal"/>
    <w:next w:val="Normal"/>
    <w:qFormat/>
    <w:rsid w:val="009A0C84"/>
    <w:pPr>
      <w:keepNext/>
      <w:jc w:val="lowKashida"/>
      <w:outlineLvl w:val="3"/>
    </w:pPr>
    <w:rPr>
      <w:rFonts w:cs="Titr"/>
      <w:sz w:val="24"/>
      <w:szCs w:val="28"/>
    </w:rPr>
  </w:style>
  <w:style w:type="paragraph" w:styleId="Heading5">
    <w:name w:val="heading 5"/>
    <w:basedOn w:val="Normal"/>
    <w:next w:val="Normal"/>
    <w:qFormat/>
    <w:rsid w:val="009A0C84"/>
    <w:pPr>
      <w:keepNext/>
      <w:jc w:val="lowKashida"/>
      <w:outlineLvl w:val="4"/>
    </w:pPr>
    <w:rPr>
      <w:rFonts w:cs="Yagut"/>
      <w:b/>
      <w:bCs/>
      <w:sz w:val="24"/>
    </w:rPr>
  </w:style>
  <w:style w:type="paragraph" w:styleId="Heading6">
    <w:name w:val="heading 6"/>
    <w:basedOn w:val="Normal"/>
    <w:next w:val="Normal"/>
    <w:qFormat/>
    <w:rsid w:val="009A0C84"/>
    <w:pPr>
      <w:keepNext/>
      <w:ind w:left="284" w:firstLine="284"/>
      <w:jc w:val="lowKashida"/>
      <w:outlineLvl w:val="5"/>
    </w:pPr>
    <w:rPr>
      <w:rFonts w:ascii="Arial" w:hAnsi="Arial" w:cs="Mitra"/>
      <w:b/>
      <w:bCs/>
      <w:szCs w:val="18"/>
    </w:rPr>
  </w:style>
  <w:style w:type="paragraph" w:styleId="Heading7">
    <w:name w:val="heading 7"/>
    <w:basedOn w:val="Normal"/>
    <w:next w:val="Normal"/>
    <w:qFormat/>
    <w:rsid w:val="009A0C84"/>
    <w:pPr>
      <w:keepNext/>
      <w:jc w:val="lowKashida"/>
      <w:outlineLvl w:val="6"/>
    </w:pPr>
    <w:rPr>
      <w:rFonts w:ascii="Arial" w:hAnsi="Arial" w:cs="Yagut"/>
      <w:b/>
      <w:bCs/>
    </w:rPr>
  </w:style>
  <w:style w:type="paragraph" w:styleId="Heading8">
    <w:name w:val="heading 8"/>
    <w:basedOn w:val="Normal"/>
    <w:next w:val="Normal"/>
    <w:qFormat/>
    <w:rsid w:val="009A0C84"/>
    <w:pPr>
      <w:keepNext/>
      <w:jc w:val="right"/>
      <w:outlineLvl w:val="7"/>
    </w:pPr>
    <w:rPr>
      <w:rFonts w:ascii="Arial" w:hAnsi="Arial" w:cs="Mitra"/>
      <w:szCs w:val="28"/>
    </w:rPr>
  </w:style>
  <w:style w:type="paragraph" w:styleId="Heading9">
    <w:name w:val="heading 9"/>
    <w:basedOn w:val="Normal"/>
    <w:next w:val="Normal"/>
    <w:qFormat/>
    <w:rsid w:val="009A0C84"/>
    <w:pPr>
      <w:keepNext/>
      <w:jc w:val="right"/>
      <w:outlineLvl w:val="8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A0C84"/>
    <w:pPr>
      <w:jc w:val="lowKashida"/>
    </w:pPr>
    <w:rPr>
      <w:rFonts w:cs="Yagut"/>
      <w:szCs w:val="26"/>
    </w:rPr>
  </w:style>
  <w:style w:type="paragraph" w:styleId="DocumentMap">
    <w:name w:val="Document Map"/>
    <w:basedOn w:val="Normal"/>
    <w:semiHidden/>
    <w:rsid w:val="009A0C84"/>
    <w:pPr>
      <w:shd w:val="clear" w:color="auto" w:fill="000080"/>
    </w:pPr>
    <w:rPr>
      <w:rFonts w:ascii="Tahoma"/>
    </w:rPr>
  </w:style>
  <w:style w:type="paragraph" w:styleId="BodyText3">
    <w:name w:val="Body Text 3"/>
    <w:basedOn w:val="Normal"/>
    <w:semiHidden/>
    <w:rsid w:val="009A0C84"/>
    <w:pPr>
      <w:keepNext/>
      <w:tabs>
        <w:tab w:val="left" w:pos="-2"/>
      </w:tabs>
      <w:jc w:val="lowKashida"/>
      <w:outlineLvl w:val="0"/>
    </w:pPr>
    <w:rPr>
      <w:rFonts w:cs="Yagut"/>
      <w:sz w:val="24"/>
      <w:szCs w:val="28"/>
    </w:rPr>
  </w:style>
  <w:style w:type="paragraph" w:styleId="BodyText2">
    <w:name w:val="Body Text 2"/>
    <w:basedOn w:val="Normal"/>
    <w:semiHidden/>
    <w:rsid w:val="009A0C84"/>
    <w:pPr>
      <w:jc w:val="center"/>
    </w:pPr>
    <w:rPr>
      <w:rFonts w:cs="Mitra"/>
    </w:rPr>
  </w:style>
  <w:style w:type="paragraph" w:styleId="BalloonText">
    <w:name w:val="Balloon Text"/>
    <w:basedOn w:val="Normal"/>
    <w:semiHidden/>
    <w:rsid w:val="00662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4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F02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994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F02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4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53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5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537"/>
    <w:rPr>
      <w:b/>
      <w:bCs/>
    </w:rPr>
  </w:style>
  <w:style w:type="paragraph" w:styleId="Revision">
    <w:name w:val="Revision"/>
    <w:hidden/>
    <w:uiPriority w:val="99"/>
    <w:semiHidden/>
    <w:rsid w:val="00FA4537"/>
    <w:rPr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DA67-E85E-4919-ABAF-AB675A4C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tums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tavasoli</dc:creator>
  <cp:lastModifiedBy>Mr-Torabi</cp:lastModifiedBy>
  <cp:revision>3</cp:revision>
  <cp:lastPrinted>2012-07-16T06:25:00Z</cp:lastPrinted>
  <dcterms:created xsi:type="dcterms:W3CDTF">2022-10-31T11:03:00Z</dcterms:created>
  <dcterms:modified xsi:type="dcterms:W3CDTF">2022-10-31T11:03:00Z</dcterms:modified>
</cp:coreProperties>
</file>